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8" w:rsidRDefault="00F34A38" w:rsidP="00F34A38">
      <w:pPr>
        <w:pStyle w:val="af0"/>
      </w:pPr>
      <w:bookmarkStart w:id="0" w:name="_GoBack"/>
      <w:bookmarkEnd w:id="0"/>
      <w:r>
        <w:t>ФОНД «НАЦИОНАЛЬНЫЙ НЕГОСУДАРСТВЕННЫЙ</w:t>
      </w:r>
      <w:r>
        <w:br/>
        <w:t>РЕГУЛЯТОР БУХГАЛТЕРСКОГО УЧЁТА</w:t>
      </w:r>
      <w:r>
        <w:br/>
        <w:t>«БУХГАЛТЕРСКИЙ МЕТОДОЛОГИЧЕСКИЙ ЦЕНТР»</w:t>
      </w:r>
    </w:p>
    <w:p w:rsidR="004B63EA" w:rsidRDefault="004B63EA" w:rsidP="004B63EA">
      <w:pPr>
        <w:rPr>
          <w:lang w:val="ru-RU"/>
        </w:rPr>
      </w:pPr>
    </w:p>
    <w:p w:rsidR="004B63EA" w:rsidRPr="004B63EA" w:rsidRDefault="004B63EA" w:rsidP="004B63EA">
      <w:pPr>
        <w:ind w:left="3969"/>
        <w:jc w:val="right"/>
        <w:rPr>
          <w:rFonts w:eastAsia="MS Mincho"/>
          <w:color w:val="008080"/>
          <w:kern w:val="1"/>
          <w:lang w:val="ru-RU"/>
        </w:rPr>
      </w:pPr>
      <w:r w:rsidRPr="004B63EA">
        <w:rPr>
          <w:b/>
          <w:color w:val="C00000"/>
          <w:lang w:val="ru-RU"/>
        </w:rPr>
        <w:t>дата заседания</w:t>
      </w:r>
      <w:r w:rsidRPr="004B63EA">
        <w:rPr>
          <w:lang w:val="ru-RU"/>
        </w:rPr>
        <w:t xml:space="preserve">: </w:t>
      </w:r>
      <w:r w:rsidRPr="004B63EA">
        <w:rPr>
          <w:rFonts w:eastAsia="MS Mincho"/>
          <w:color w:val="008080"/>
          <w:kern w:val="1"/>
          <w:lang w:val="ru-RU"/>
        </w:rPr>
        <w:t>19.02.2016</w:t>
      </w:r>
    </w:p>
    <w:p w:rsidR="004B63EA" w:rsidRPr="004B63EA" w:rsidRDefault="004B63EA" w:rsidP="004B63EA">
      <w:pPr>
        <w:suppressAutoHyphens/>
        <w:spacing w:before="480" w:after="120"/>
        <w:jc w:val="center"/>
        <w:rPr>
          <w:rFonts w:eastAsia="MS Mincho"/>
          <w:color w:val="008080"/>
          <w:kern w:val="1"/>
          <w:lang w:val="ru-RU" w:eastAsia="ar-SA"/>
        </w:rPr>
      </w:pPr>
      <w:r w:rsidRPr="004B63EA">
        <w:rPr>
          <w:rFonts w:eastAsia="MS Mincho"/>
          <w:color w:val="008080"/>
          <w:kern w:val="1"/>
          <w:lang w:val="ru-RU" w:eastAsia="ar-SA"/>
        </w:rPr>
        <w:t>Рекомендация Р-Х/20Х</w:t>
      </w:r>
      <w:proofErr w:type="gramStart"/>
      <w:r w:rsidRPr="004B63EA">
        <w:rPr>
          <w:rFonts w:eastAsia="MS Mincho"/>
          <w:color w:val="008080"/>
          <w:kern w:val="1"/>
          <w:lang w:val="ru-RU" w:eastAsia="ar-SA"/>
        </w:rPr>
        <w:t>Х-</w:t>
      </w:r>
      <w:proofErr w:type="gramEnd"/>
      <w:r w:rsidRPr="004B63EA">
        <w:rPr>
          <w:rFonts w:eastAsia="MS Mincho"/>
          <w:color w:val="008080"/>
          <w:kern w:val="1"/>
          <w:lang w:val="ru-RU" w:eastAsia="ar-SA"/>
        </w:rPr>
        <w:t xml:space="preserve"> </w:t>
      </w:r>
      <w:proofErr w:type="spellStart"/>
      <w:r w:rsidRPr="004B63EA">
        <w:rPr>
          <w:rFonts w:eastAsia="MS Mincho"/>
          <w:color w:val="008080"/>
          <w:kern w:val="1"/>
          <w:lang w:val="ru-RU" w:eastAsia="ar-SA"/>
        </w:rPr>
        <w:t>КпР</w:t>
      </w:r>
      <w:proofErr w:type="spellEnd"/>
      <w:r w:rsidRPr="004B63EA">
        <w:rPr>
          <w:rFonts w:eastAsia="MS Mincho"/>
          <w:color w:val="008080"/>
          <w:kern w:val="1"/>
          <w:lang w:val="ru-RU" w:eastAsia="ar-SA"/>
        </w:rPr>
        <w:t xml:space="preserve"> </w:t>
      </w:r>
    </w:p>
    <w:p w:rsidR="004B63EA" w:rsidRPr="004B63EA" w:rsidRDefault="004B63EA" w:rsidP="004B63EA">
      <w:pPr>
        <w:jc w:val="center"/>
        <w:rPr>
          <w:rFonts w:eastAsia="Calibri"/>
          <w:b/>
          <w:bCs/>
          <w:color w:val="C00000"/>
          <w:lang w:val="ru-RU"/>
        </w:rPr>
      </w:pPr>
      <w:r w:rsidRPr="004B63EA">
        <w:rPr>
          <w:rFonts w:eastAsia="Calibri"/>
          <w:b/>
          <w:bCs/>
          <w:color w:val="C00000"/>
          <w:lang w:val="ru-RU"/>
        </w:rPr>
        <w:t xml:space="preserve">«Учет используемых объектов, по которым не завершены существенные затраты </w:t>
      </w:r>
    </w:p>
    <w:p w:rsidR="004B63EA" w:rsidRPr="004B63EA" w:rsidRDefault="004B63EA" w:rsidP="004B63EA">
      <w:pPr>
        <w:jc w:val="center"/>
        <w:rPr>
          <w:rFonts w:eastAsia="Calibri"/>
          <w:b/>
          <w:bCs/>
          <w:color w:val="C00000"/>
          <w:lang w:val="ru-RU"/>
        </w:rPr>
      </w:pPr>
      <w:r w:rsidRPr="004B63EA">
        <w:rPr>
          <w:rFonts w:eastAsia="Calibri"/>
          <w:b/>
          <w:bCs/>
          <w:color w:val="C00000"/>
          <w:lang w:val="ru-RU"/>
        </w:rPr>
        <w:t>и/или не получено разрешение на ввод в эксплуатацию»</w:t>
      </w:r>
    </w:p>
    <w:p w:rsidR="004B63EA" w:rsidRDefault="004B63EA" w:rsidP="004B63EA">
      <w:pPr>
        <w:pStyle w:val="1"/>
        <w:suppressAutoHyphens/>
        <w:ind w:firstLine="567"/>
        <w:jc w:val="both"/>
        <w:rPr>
          <w:rFonts w:ascii="Times New Roman" w:hAnsi="Times New Roman"/>
          <w:color w:val="008080"/>
          <w:szCs w:val="24"/>
        </w:rPr>
      </w:pPr>
    </w:p>
    <w:p w:rsidR="004B63EA" w:rsidRPr="00BC6EFC" w:rsidRDefault="004B63EA" w:rsidP="004B63EA">
      <w:pPr>
        <w:pStyle w:val="af2"/>
        <w:ind w:left="709"/>
        <w:jc w:val="both"/>
      </w:pPr>
    </w:p>
    <w:p w:rsidR="004B63EA" w:rsidRPr="004B63EA" w:rsidRDefault="004B63EA" w:rsidP="004B63EA">
      <w:pPr>
        <w:rPr>
          <w:lang w:val="ru-RU"/>
        </w:rPr>
      </w:pPr>
      <w:r w:rsidRPr="00BD264D">
        <w:rPr>
          <w:rFonts w:ascii="Times New Roman" w:hAnsi="Times New Roman"/>
          <w:color w:val="008080"/>
          <w:szCs w:val="24"/>
          <w:lang w:val="ru-RU"/>
        </w:rPr>
        <w:t>ОПИСАНИЕ ПРОБЛЕМЫ</w:t>
      </w:r>
    </w:p>
    <w:p w:rsidR="004B63EA" w:rsidRPr="004B63EA" w:rsidRDefault="004B63EA" w:rsidP="004B63EA">
      <w:pPr>
        <w:contextualSpacing/>
        <w:jc w:val="both"/>
        <w:rPr>
          <w:i/>
          <w:lang w:val="ru-RU"/>
        </w:rPr>
      </w:pPr>
      <w:r w:rsidRPr="004B63EA">
        <w:rPr>
          <w:lang w:val="ru-RU"/>
        </w:rPr>
        <w:t>Пунктами 4 и 21 ПБУ 6/01 предусмотрено, что «</w:t>
      </w:r>
      <w:r w:rsidRPr="004B63EA">
        <w:rPr>
          <w:i/>
          <w:lang w:val="ru-RU"/>
        </w:rPr>
        <w:t xml:space="preserve">актив принимается организацией </w:t>
      </w:r>
      <w:proofErr w:type="gramStart"/>
      <w:r w:rsidRPr="004B63EA">
        <w:rPr>
          <w:i/>
          <w:lang w:val="ru-RU"/>
        </w:rPr>
        <w:t>к</w:t>
      </w:r>
      <w:proofErr w:type="gramEnd"/>
      <w:r w:rsidRPr="004B63EA">
        <w:rPr>
          <w:i/>
          <w:lang w:val="ru-RU"/>
        </w:rPr>
        <w:t xml:space="preserve"> бухгалтерскому учету в качестве основных средств, если одновременно выполняются следующие условия: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а)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в) организация не предполагает последующую перепродажу данного объекта;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г) объект способен приносить организации экономические выгоды (доход) в будущем.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i/>
          <w:lang w:val="ru-RU"/>
        </w:rPr>
        <w:t>Начисление амортизационных отчислений по объекту основных средств начинается с первого числа месяца, следующего за месяцем принятия этого объекта к бухгалтерскому учету, и производится до полного погашения стоимости этого объекта либо списания этого объекта с бухгалтерского учета</w:t>
      </w:r>
      <w:r w:rsidRPr="004B63EA">
        <w:rPr>
          <w:rFonts w:eastAsia="Calibri"/>
          <w:lang w:val="ru-RU"/>
        </w:rPr>
        <w:t>».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 xml:space="preserve">Аналогичные положения содержит </w:t>
      </w:r>
      <w:r>
        <w:rPr>
          <w:rFonts w:eastAsia="Calibri"/>
        </w:rPr>
        <w:t>IAS</w:t>
      </w:r>
      <w:r w:rsidRPr="004B63EA">
        <w:rPr>
          <w:rFonts w:eastAsia="Calibri"/>
          <w:lang w:val="ru-RU"/>
        </w:rPr>
        <w:t xml:space="preserve"> 16 (пункты 15 и 16), а именно: «</w:t>
      </w:r>
      <w:r w:rsidRPr="004B63EA">
        <w:rPr>
          <w:rFonts w:eastAsia="Calibri"/>
          <w:i/>
          <w:lang w:val="ru-RU"/>
        </w:rPr>
        <w:t>объект основных средств, подлежащий признанию в качестве актива, оценивается по себестоимости.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Себестоимость объекта основных сре</w:t>
      </w:r>
      <w:proofErr w:type="gramStart"/>
      <w:r w:rsidRPr="004B63EA">
        <w:rPr>
          <w:rFonts w:eastAsia="Calibri"/>
          <w:i/>
          <w:lang w:val="ru-RU"/>
        </w:rPr>
        <w:t>дств вкл</w:t>
      </w:r>
      <w:proofErr w:type="gramEnd"/>
      <w:r w:rsidRPr="004B63EA">
        <w:rPr>
          <w:rFonts w:eastAsia="Calibri"/>
          <w:i/>
          <w:lang w:val="ru-RU"/>
        </w:rPr>
        <w:t>ючает: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(</w:t>
      </w:r>
      <w:r w:rsidRPr="002C13F9">
        <w:rPr>
          <w:rFonts w:eastAsia="Calibri"/>
          <w:i/>
        </w:rPr>
        <w:t>a</w:t>
      </w:r>
      <w:r w:rsidRPr="004B63EA">
        <w:rPr>
          <w:rFonts w:eastAsia="Calibri"/>
          <w:i/>
          <w:lang w:val="ru-RU"/>
        </w:rPr>
        <w:t>) цену покупки, включая импортные пошлины и невозмещаемые налоги на покупку, за вычетом торговых скидок и возмещений;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lastRenderedPageBreak/>
        <w:t>(</w:t>
      </w:r>
      <w:r w:rsidRPr="002C13F9">
        <w:rPr>
          <w:rFonts w:eastAsia="Calibri"/>
          <w:i/>
        </w:rPr>
        <w:t>b</w:t>
      </w:r>
      <w:r w:rsidRPr="004B63EA">
        <w:rPr>
          <w:rFonts w:eastAsia="Calibri"/>
          <w:i/>
          <w:lang w:val="ru-RU"/>
        </w:rPr>
        <w:t>) любые прямые затраты на доставку актива в нужное место и приведение его в состояние, необходимое для эксплуатации в соответствии с намерениями руководства предприятия;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proofErr w:type="gramStart"/>
      <w:r w:rsidRPr="004B63EA">
        <w:rPr>
          <w:rFonts w:eastAsia="Calibri"/>
          <w:i/>
          <w:lang w:val="ru-RU"/>
        </w:rPr>
        <w:t>(</w:t>
      </w:r>
      <w:r w:rsidRPr="002C13F9">
        <w:rPr>
          <w:rFonts w:eastAsia="Calibri"/>
          <w:i/>
        </w:rPr>
        <w:t>c</w:t>
      </w:r>
      <w:r w:rsidRPr="004B63EA">
        <w:rPr>
          <w:rFonts w:eastAsia="Calibri"/>
          <w:i/>
          <w:lang w:val="ru-RU"/>
        </w:rPr>
        <w:t>) предварительную оценку затрат на демонтаж и удаление объекта основных средств и восстановление природных ресурсов на занимаемом им участке, в отношении которых предприятие принимает на себя обязательство либо при приобретении этого объекта, либо вследствие его использования на протяжении определенного периода в целях, не связанных с созданием запасов в течение этого периода</w:t>
      </w:r>
      <w:r w:rsidRPr="004B63EA">
        <w:rPr>
          <w:rFonts w:eastAsia="Calibri"/>
          <w:lang w:val="ru-RU"/>
        </w:rPr>
        <w:t>».</w:t>
      </w:r>
      <w:proofErr w:type="gramEnd"/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 xml:space="preserve">При этом в пункте 20 </w:t>
      </w:r>
      <w:r w:rsidRPr="00BC6EFC">
        <w:rPr>
          <w:rFonts w:eastAsia="Calibri"/>
        </w:rPr>
        <w:t>IAS</w:t>
      </w:r>
      <w:r w:rsidRPr="004B63EA">
        <w:rPr>
          <w:rFonts w:eastAsia="Calibri"/>
          <w:lang w:val="ru-RU"/>
        </w:rPr>
        <w:t xml:space="preserve"> 16 уточнено, что «</w:t>
      </w:r>
      <w:r w:rsidRPr="004B63EA">
        <w:rPr>
          <w:rFonts w:eastAsia="Calibri"/>
          <w:i/>
          <w:lang w:val="ru-RU"/>
        </w:rPr>
        <w:t>включение затрат в балансовую стоимость объекта основных сре</w:t>
      </w:r>
      <w:proofErr w:type="gramStart"/>
      <w:r w:rsidRPr="004B63EA">
        <w:rPr>
          <w:rFonts w:eastAsia="Calibri"/>
          <w:i/>
          <w:lang w:val="ru-RU"/>
        </w:rPr>
        <w:t>дств пр</w:t>
      </w:r>
      <w:proofErr w:type="gramEnd"/>
      <w:r w:rsidRPr="004B63EA">
        <w:rPr>
          <w:rFonts w:eastAsia="Calibri"/>
          <w:i/>
          <w:lang w:val="ru-RU"/>
        </w:rPr>
        <w:t>екращается, когда такой объект доставлен в нужное место и приведен в состояние, обеспечивающее его функционирование в соответствии с намерениями руководства предприятия</w:t>
      </w:r>
      <w:r w:rsidRPr="004B63EA">
        <w:rPr>
          <w:rFonts w:eastAsia="Calibri"/>
          <w:lang w:val="ru-RU"/>
        </w:rPr>
        <w:t>».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contextualSpacing/>
        <w:jc w:val="both"/>
        <w:rPr>
          <w:lang w:val="ru-RU"/>
        </w:rPr>
      </w:pPr>
      <w:r w:rsidRPr="004B63EA">
        <w:rPr>
          <w:lang w:val="ru-RU"/>
        </w:rPr>
        <w:t xml:space="preserve">В соответствии с российским законодательством, в случаях, предусмотренных </w:t>
      </w:r>
      <w:proofErr w:type="spellStart"/>
      <w:r w:rsidRPr="004B63EA">
        <w:rPr>
          <w:lang w:val="ru-RU"/>
        </w:rPr>
        <w:t>ГрК</w:t>
      </w:r>
      <w:proofErr w:type="spellEnd"/>
      <w:r w:rsidRPr="004B63EA">
        <w:rPr>
          <w:lang w:val="ru-RU"/>
        </w:rPr>
        <w:t xml:space="preserve"> РФ, возможность ввода объекта в эксплуатацию должна быть подтверждена разрешением на ввод объекта в эксплуатацию. В число документов, необходимых для получения указанного разрешения включен Акт приемки законченного строительством объекта</w:t>
      </w:r>
      <w:r w:rsidRPr="00523F05">
        <w:rPr>
          <w:sz w:val="16"/>
          <w:szCs w:val="16"/>
          <w:vertAlign w:val="superscript"/>
        </w:rPr>
        <w:footnoteReference w:id="1"/>
      </w:r>
      <w:r w:rsidRPr="004B63EA">
        <w:rPr>
          <w:vertAlign w:val="superscript"/>
          <w:lang w:val="ru-RU"/>
        </w:rPr>
        <w:t xml:space="preserve"> </w:t>
      </w:r>
      <w:r w:rsidRPr="004B63EA">
        <w:rPr>
          <w:lang w:val="ru-RU"/>
        </w:rPr>
        <w:t>(либо иной аналогичный документ).</w:t>
      </w:r>
    </w:p>
    <w:p w:rsidR="004B63EA" w:rsidRPr="004B63EA" w:rsidRDefault="004B63EA" w:rsidP="004B63EA">
      <w:pPr>
        <w:contextualSpacing/>
        <w:jc w:val="both"/>
        <w:rPr>
          <w:lang w:val="ru-RU"/>
        </w:rPr>
      </w:pP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В то же время, в ряде случаев существует производственная необходимость ввода в эксплуатацию объекта до того, как будут завершены все существенные затраты, предусмотренные проектом, договором подряда и т.д. (далее – незавершенные объекты). Примером такой ситуации может быть ввод в эксплуатацию скважины с момента получения первой тонны нефти при том, что работы по обустройству прилегающей территории в силу технологических причин были перенесены на ближайший климатический сезон.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 xml:space="preserve">Также возникают ситуации, когда сложный технически объект основных средств не выведен на предусмотренную проектом мощность в силу необходимости выполнения дальнейших объемов работ, предусмотренных ПСД. Такой объект часто уже может давать некоторый объем готовой продукции, причем не в рамках опытно-промышленной эксплуатации, а в результате его промышленного использования.  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Поскольку объект основных средств был включен в производственный процесс, например, производство продукции, выполнение работ или оказание услуг и т.п., амортизационные отчисления по нему должны участвовать в формировании себестоимости указанных продукции, работ, услуг.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Нормы РСБУ и МСФО не уточняют порядок принятия к учету и амортизации эксплуатируемых незавершенных объектов.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В пункте 7 ПБУ 1/08 указано, что: «…</w:t>
      </w:r>
      <w:r w:rsidRPr="004B63EA">
        <w:rPr>
          <w:rFonts w:eastAsia="Calibri"/>
          <w:i/>
          <w:lang w:val="ru-RU"/>
        </w:rPr>
        <w:t>Если по конкретному вопросу в нормативных правовых актах не установлены способы ведения бухгалтерского учета, то при формировании учетной политики осуществляется разработка организацией соответствующего способа, исходя из настоящего и иных положений по бухгалтерскому учету, а также Международных стандартов финансовой отчетности</w:t>
      </w:r>
      <w:r w:rsidRPr="004B63EA">
        <w:rPr>
          <w:rFonts w:eastAsia="Calibri"/>
          <w:lang w:val="ru-RU"/>
        </w:rPr>
        <w:t xml:space="preserve">…». 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Таким образом, порядок учета эксплуатируемых незавершенных объектов, является вопросом, требующим разъяснений со стороны бухгалтерского сообщества и детализации в учетной политике организации.</w:t>
      </w:r>
    </w:p>
    <w:p w:rsidR="004B63EA" w:rsidRPr="004B63EA" w:rsidRDefault="004B63EA" w:rsidP="004B63EA">
      <w:pPr>
        <w:ind w:firstLine="567"/>
        <w:jc w:val="both"/>
        <w:rPr>
          <w:color w:val="008080"/>
          <w:lang w:val="ru-RU"/>
        </w:rPr>
      </w:pPr>
    </w:p>
    <w:p w:rsidR="004B63EA" w:rsidRDefault="004B63EA" w:rsidP="004B63EA">
      <w:pPr>
        <w:pStyle w:val="1"/>
        <w:suppressAutoHyphens/>
        <w:ind w:firstLine="709"/>
        <w:jc w:val="both"/>
        <w:rPr>
          <w:rFonts w:ascii="Times New Roman" w:hAnsi="Times New Roman"/>
          <w:color w:val="008080"/>
          <w:szCs w:val="24"/>
        </w:rPr>
      </w:pPr>
      <w:r w:rsidRPr="00BC6EFC">
        <w:rPr>
          <w:rFonts w:ascii="Times New Roman" w:hAnsi="Times New Roman"/>
          <w:color w:val="008080"/>
          <w:szCs w:val="24"/>
        </w:rPr>
        <w:t>РЕШЕНИЕ</w:t>
      </w:r>
    </w:p>
    <w:p w:rsidR="004B63EA" w:rsidRPr="00664002" w:rsidRDefault="004B63EA" w:rsidP="004B63EA"/>
    <w:p w:rsidR="004B63EA" w:rsidRPr="004B63EA" w:rsidRDefault="004B63EA" w:rsidP="004B63E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lang w:val="ru-RU"/>
        </w:rPr>
      </w:pPr>
      <w:r w:rsidRPr="004B63EA">
        <w:rPr>
          <w:lang w:val="ru-RU"/>
        </w:rPr>
        <w:t xml:space="preserve">Эксплуатируемые незавершенные объекты капитального строительства  учитываются в составе вложений во </w:t>
      </w:r>
      <w:proofErr w:type="spellStart"/>
      <w:r w:rsidRPr="004B63EA">
        <w:rPr>
          <w:lang w:val="ru-RU"/>
        </w:rPr>
        <w:t>внеоборотные</w:t>
      </w:r>
      <w:proofErr w:type="spellEnd"/>
      <w:r w:rsidRPr="004B63EA">
        <w:rPr>
          <w:lang w:val="ru-RU"/>
        </w:rPr>
        <w:t xml:space="preserve"> активы.</w:t>
      </w:r>
    </w:p>
    <w:p w:rsidR="004B63EA" w:rsidRPr="004B63EA" w:rsidRDefault="004B63EA" w:rsidP="004B63EA">
      <w:pPr>
        <w:ind w:left="567"/>
        <w:contextualSpacing/>
        <w:jc w:val="both"/>
        <w:rPr>
          <w:lang w:val="ru-RU"/>
        </w:rPr>
      </w:pPr>
    </w:p>
    <w:p w:rsidR="004B63EA" w:rsidRPr="004B63EA" w:rsidRDefault="004B63EA" w:rsidP="004B63E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 xml:space="preserve">В бухгалтерской (финансовой) отчетности такие объекты отражаются в составе показателя, детализирующего данные по группе статей «Основные средства». </w:t>
      </w:r>
    </w:p>
    <w:p w:rsidR="004B63EA" w:rsidRPr="004B63EA" w:rsidRDefault="004B63EA" w:rsidP="004B63EA">
      <w:pPr>
        <w:contextualSpacing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Начало использования объекта в случае отсутствия разрешения на ввод производится на основе решения руководства организации, которое может учитывать следующие факторы:</w:t>
      </w:r>
    </w:p>
    <w:p w:rsidR="004B63EA" w:rsidRPr="004B63EA" w:rsidRDefault="004B63EA" w:rsidP="004B63EA">
      <w:pPr>
        <w:ind w:left="567"/>
        <w:contextualSpacing/>
        <w:jc w:val="both"/>
        <w:rPr>
          <w:rFonts w:eastAsia="Calibri"/>
          <w:lang w:val="ru-RU"/>
        </w:rPr>
      </w:pPr>
    </w:p>
    <w:p w:rsidR="004B63EA" w:rsidRDefault="004B63EA" w:rsidP="004B63EA">
      <w:pPr>
        <w:pStyle w:val="af2"/>
        <w:numPr>
          <w:ilvl w:val="0"/>
          <w:numId w:val="16"/>
        </w:numPr>
        <w:spacing w:before="120"/>
        <w:ind w:left="567" w:hanging="567"/>
        <w:jc w:val="both"/>
      </w:pPr>
      <w:r>
        <w:t>Возможность проведения работ по пробной или опытно-промышленной эксплуатации до формализованного ввода объекта в состав ОС после получения разрешения на ввод;</w:t>
      </w:r>
    </w:p>
    <w:p w:rsidR="004B63EA" w:rsidRDefault="004B63EA" w:rsidP="004B63EA">
      <w:pPr>
        <w:pStyle w:val="af2"/>
        <w:numPr>
          <w:ilvl w:val="0"/>
          <w:numId w:val="16"/>
        </w:numPr>
        <w:spacing w:before="120"/>
        <w:ind w:left="567" w:hanging="567"/>
        <w:jc w:val="both"/>
      </w:pPr>
      <w:r>
        <w:t>Период, необходимый на получение разрешения на ввод объекта основных средств;</w:t>
      </w:r>
    </w:p>
    <w:p w:rsidR="004B63EA" w:rsidRDefault="004B63EA" w:rsidP="004B63EA">
      <w:pPr>
        <w:pStyle w:val="af2"/>
        <w:numPr>
          <w:ilvl w:val="0"/>
          <w:numId w:val="16"/>
        </w:numPr>
        <w:spacing w:before="120"/>
        <w:ind w:left="567" w:hanging="567"/>
        <w:jc w:val="both"/>
      </w:pPr>
      <w:r>
        <w:t>Требования законодательства по необходимости консервации объекта  основных средств до получения разрешения на ввод.</w:t>
      </w:r>
    </w:p>
    <w:p w:rsidR="004B63EA" w:rsidRDefault="004B63EA" w:rsidP="004B63EA">
      <w:pPr>
        <w:pStyle w:val="af2"/>
        <w:spacing w:before="120"/>
        <w:jc w:val="both"/>
      </w:pPr>
    </w:p>
    <w:p w:rsidR="005F2F78" w:rsidRPr="005F2F78" w:rsidRDefault="004B63EA">
      <w:pPr>
        <w:pStyle w:val="ac"/>
        <w:numPr>
          <w:ilvl w:val="0"/>
          <w:numId w:val="15"/>
        </w:numPr>
        <w:ind w:left="0" w:firstLine="567"/>
        <w:jc w:val="both"/>
        <w:rPr>
          <w:ins w:id="1" w:author="Трифонова Дина Сергеевна ." w:date="2016-02-18T15:41:00Z"/>
          <w:rFonts w:ascii="Calibri" w:eastAsia="Calibri" w:hAnsi="Calibri"/>
          <w:rPrChange w:id="2" w:author="Трифонова Дина Сергеевна ." w:date="2016-02-18T15:42:00Z">
            <w:rPr>
              <w:ins w:id="3" w:author="Трифонова Дина Сергеевна ." w:date="2016-02-18T15:41:00Z"/>
              <w:rFonts w:ascii="Times New Roman" w:hAnsi="Times New Roman"/>
              <w:sz w:val="24"/>
              <w:szCs w:val="24"/>
            </w:rPr>
          </w:rPrChange>
        </w:rPr>
        <w:pPrChange w:id="4" w:author="Трифонова Дина Сергеевна ." w:date="2016-02-18T15:42:00Z">
          <w:pPr>
            <w:ind w:left="33" w:firstLine="676"/>
            <w:contextualSpacing/>
          </w:pPr>
        </w:pPrChange>
      </w:pPr>
      <w:r w:rsidRPr="005F2F78">
        <w:rPr>
          <w:rFonts w:ascii="Calibri" w:eastAsia="Calibri" w:hAnsi="Calibri" w:cs="Times New Roman"/>
          <w:rPrChange w:id="5" w:author="Трифонова Дина Сергеевна ." w:date="2016-02-18T15:42:00Z">
            <w:rPr>
              <w:rFonts w:eastAsia="Calibri"/>
              <w:highlight w:val="yellow"/>
            </w:rPr>
          </w:rPrChange>
        </w:rPr>
        <w:t xml:space="preserve">Если есть разумная уверенность, что объект полностью готов к эксплуатации в запланированных целях </w:t>
      </w:r>
      <w:commentRangeStart w:id="6"/>
      <w:del w:id="7" w:author="Трифонова Дина Сергеевна ." w:date="2016-02-18T15:32:00Z">
        <w:r w:rsidRPr="005F2F78" w:rsidDel="00F40D0D">
          <w:rPr>
            <w:rFonts w:ascii="Calibri" w:eastAsia="Calibri" w:hAnsi="Calibri" w:cs="Times New Roman"/>
            <w:rPrChange w:id="8" w:author="Трифонова Дина Сергеевна ." w:date="2016-02-18T15:42:00Z">
              <w:rPr>
                <w:rFonts w:eastAsia="Calibri"/>
                <w:highlight w:val="yellow"/>
              </w:rPr>
            </w:rPrChange>
          </w:rPr>
          <w:delText xml:space="preserve">и никаких работ по достройке осуществляться не будет </w:delText>
        </w:r>
      </w:del>
      <w:commentRangeEnd w:id="6"/>
      <w:r w:rsidR="00F40D0D" w:rsidRPr="005F2F78">
        <w:rPr>
          <w:rFonts w:ascii="Calibri" w:eastAsia="Calibri" w:hAnsi="Calibri" w:cs="Times New Roman"/>
          <w:rPrChange w:id="9" w:author="Трифонова Дина Сергеевна ." w:date="2016-02-18T15:42:00Z">
            <w:rPr>
              <w:rStyle w:val="a9"/>
            </w:rPr>
          </w:rPrChange>
        </w:rPr>
        <w:commentReference w:id="6"/>
      </w:r>
      <w:r w:rsidRPr="005F2F78">
        <w:rPr>
          <w:rFonts w:ascii="Calibri" w:eastAsia="Calibri" w:hAnsi="Calibri" w:cs="Times New Roman"/>
          <w:rPrChange w:id="10" w:author="Трифонова Дина Сергеевна ." w:date="2016-02-18T15:42:00Z">
            <w:rPr>
              <w:rFonts w:eastAsia="Calibri"/>
              <w:highlight w:val="yellow"/>
            </w:rPr>
          </w:rPrChange>
        </w:rPr>
        <w:t>(в частности, отсутствие разрешения на ввод означает задержку регламентированных процедур выдачи разрешения государственными службами), то необходимо перевести объект в состав основных средств независимо от наличия разрешения на ввод и факта начала эксплуатации объекта.</w:t>
      </w:r>
      <w:ins w:id="11" w:author="Трифонова Дина Сергеевна ." w:date="2016-02-18T15:33:00Z">
        <w:r w:rsidR="00F40D0D" w:rsidRPr="005F2F78">
          <w:rPr>
            <w:rFonts w:ascii="Calibri" w:eastAsia="Calibri" w:hAnsi="Calibri" w:cs="Times New Roman"/>
            <w:rPrChange w:id="12" w:author="Трифонова Дина Сергеевна ." w:date="2016-02-18T15:42:00Z">
              <w:rPr>
                <w:rFonts w:eastAsia="Calibri"/>
                <w:highlight w:val="yellow"/>
              </w:rPr>
            </w:rPrChange>
          </w:rPr>
          <w:t xml:space="preserve"> Прием объектов в состав ОС осуществляется независимо от факта наличия/отсутствия разрешения на строительство и (или) разрешения на ввод в эксплуатацию законченного строительством объекта  и (или) подачи документов на государственную регистрацию прав.</w:t>
        </w:r>
      </w:ins>
      <w:ins w:id="13" w:author="Трифонова Дина Сергеевна ." w:date="2016-02-18T15:41:00Z">
        <w:r w:rsidR="005F2F78" w:rsidRPr="005F2F78">
          <w:rPr>
            <w:rFonts w:ascii="Calibri" w:eastAsia="Calibri" w:hAnsi="Calibri" w:cs="Times New Roman"/>
            <w:rPrChange w:id="14" w:author="Трифонова Дина Сергеевна ." w:date="2016-02-18T15:42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 Объе</w:t>
        </w:r>
        <w:proofErr w:type="gramStart"/>
        <w:r w:rsidR="005F2F78" w:rsidRPr="005F2F78">
          <w:rPr>
            <w:rFonts w:ascii="Calibri" w:eastAsia="Calibri" w:hAnsi="Calibri" w:cs="Times New Roman"/>
            <w:rPrChange w:id="15" w:author="Трифонова Дина Сергеевна ." w:date="2016-02-18T15:42:00Z">
              <w:rPr>
                <w:rFonts w:ascii="Times New Roman" w:hAnsi="Times New Roman"/>
                <w:sz w:val="24"/>
                <w:szCs w:val="24"/>
              </w:rPr>
            </w:rPrChange>
          </w:rPr>
          <w:t>кт стр</w:t>
        </w:r>
        <w:proofErr w:type="gramEnd"/>
        <w:r w:rsidR="005F2F78" w:rsidRPr="005F2F78">
          <w:rPr>
            <w:rFonts w:ascii="Calibri" w:eastAsia="Calibri" w:hAnsi="Calibri" w:cs="Times New Roman"/>
            <w:rPrChange w:id="16" w:author="Трифонова Дина Сергеевна ." w:date="2016-02-18T15:42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оительства </w:t>
        </w:r>
        <w:r w:rsidR="005F2F78" w:rsidRPr="005F2F78">
          <w:rPr>
            <w:rFonts w:ascii="Calibri" w:eastAsia="Calibri" w:hAnsi="Calibri" w:cs="Times New Roman"/>
            <w:rPrChange w:id="17" w:author="Трифонова Дина Сергеевна ." w:date="2016-02-18T15:42:00Z">
              <w:rPr>
                <w:rFonts w:ascii="Times New Roman" w:hAnsi="Times New Roman"/>
                <w:sz w:val="24"/>
                <w:szCs w:val="24"/>
              </w:rPr>
            </w:rPrChange>
          </w:rPr>
          <w:lastRenderedPageBreak/>
          <w:t>считается фактически готовым к использованию, если он приведен в состояние, пригодное для его использования в соответствии с намерениями Общества. Дата фактической готовности объекта строительства к использованию соответствует либо предшествует дате начала его фактической эксплуатации.</w:t>
        </w:r>
      </w:ins>
    </w:p>
    <w:p w:rsidR="004B63EA" w:rsidRPr="00F40D0D" w:rsidRDefault="004B63EA">
      <w:pPr>
        <w:spacing w:after="0" w:line="240" w:lineRule="auto"/>
        <w:ind w:left="567"/>
        <w:contextualSpacing/>
        <w:jc w:val="both"/>
        <w:rPr>
          <w:rFonts w:eastAsia="Calibri"/>
          <w:highlight w:val="yellow"/>
          <w:lang w:val="ru-RU"/>
        </w:rPr>
        <w:pPrChange w:id="18" w:author="Трифонова Дина Сергеевна ." w:date="2016-02-18T15:41:00Z">
          <w:pPr>
            <w:numPr>
              <w:numId w:val="15"/>
            </w:numPr>
            <w:spacing w:after="0" w:line="240" w:lineRule="auto"/>
            <w:ind w:left="720" w:firstLine="567"/>
            <w:contextualSpacing/>
            <w:jc w:val="both"/>
          </w:pPr>
        </w:pPrChange>
      </w:pPr>
    </w:p>
    <w:p w:rsidR="004B63EA" w:rsidRPr="004B63EA" w:rsidRDefault="004B63EA" w:rsidP="004B63EA">
      <w:pPr>
        <w:ind w:left="567"/>
        <w:contextualSpacing/>
        <w:jc w:val="both"/>
        <w:rPr>
          <w:rFonts w:eastAsia="Calibri"/>
          <w:lang w:val="ru-RU"/>
        </w:rPr>
      </w:pPr>
    </w:p>
    <w:p w:rsidR="00F40D0D" w:rsidRDefault="004B63EA">
      <w:pPr>
        <w:pStyle w:val="ac"/>
        <w:rPr>
          <w:ins w:id="19" w:author="Трифонова Дина Сергеевна ." w:date="2016-02-18T15:31:00Z"/>
          <w:rFonts w:eastAsia="Calibri"/>
          <w:highlight w:val="yellow"/>
        </w:rPr>
        <w:pPrChange w:id="20" w:author="Трифонова Дина Сергеевна ." w:date="2016-02-18T15:31:00Z">
          <w:pPr>
            <w:numPr>
              <w:numId w:val="15"/>
            </w:numPr>
            <w:spacing w:after="0" w:line="240" w:lineRule="auto"/>
            <w:ind w:left="720" w:firstLine="567"/>
            <w:contextualSpacing/>
            <w:jc w:val="both"/>
          </w:pPr>
        </w:pPrChange>
      </w:pPr>
      <w:commentRangeStart w:id="21"/>
      <w:del w:id="22" w:author="Трифонова Дина Сергеевна ." w:date="2016-02-18T15:35:00Z">
        <w:r w:rsidRPr="00F92966" w:rsidDel="00F40D0D">
          <w:rPr>
            <w:rFonts w:eastAsia="Calibri"/>
            <w:highlight w:val="yellow"/>
          </w:rPr>
          <w:delText xml:space="preserve">Если есть основание полагать, что </w:delText>
        </w:r>
        <w:r w:rsidRPr="00F40D0D" w:rsidDel="00F40D0D">
          <w:rPr>
            <w:rFonts w:eastAsia="Calibri"/>
            <w:highlight w:val="yellow"/>
            <w:u w:val="single"/>
            <w:rPrChange w:id="23" w:author="Трифонова Дина Сергеевна ." w:date="2016-02-18T15:34:00Z">
              <w:rPr>
                <w:rFonts w:eastAsia="Calibri"/>
                <w:highlight w:val="yellow"/>
              </w:rPr>
            </w:rPrChange>
          </w:rPr>
          <w:delText>объект не готов к эксплуатации</w:delText>
        </w:r>
        <w:r w:rsidRPr="00F92966" w:rsidDel="00F40D0D">
          <w:rPr>
            <w:rFonts w:eastAsia="Calibri"/>
            <w:highlight w:val="yellow"/>
          </w:rPr>
          <w:delText xml:space="preserve"> в текущем состоянии (в частности, об этом в какой-то мере свидетельствует отсутствие разрешения на ввод), то объект продолжает учитываться в составе вложений во внеоборотные активы независимо от факта начала эксплуатации объекта.</w:delText>
        </w:r>
      </w:del>
      <w:commentRangeEnd w:id="21"/>
      <w:r w:rsidR="00F40D0D">
        <w:rPr>
          <w:rStyle w:val="a9"/>
        </w:rPr>
        <w:commentReference w:id="21"/>
      </w:r>
    </w:p>
    <w:p w:rsidR="00F40D0D" w:rsidRPr="00F40D0D" w:rsidDel="00F40D0D" w:rsidRDefault="00F40D0D">
      <w:pPr>
        <w:jc w:val="both"/>
        <w:rPr>
          <w:del w:id="24" w:author="Трифонова Дина Сергеевна ." w:date="2016-02-18T15:33:00Z"/>
          <w:rFonts w:ascii="Times New Roman" w:eastAsiaTheme="minorHAnsi" w:hAnsi="Times New Roman"/>
          <w:sz w:val="24"/>
          <w:szCs w:val="24"/>
          <w:lang w:val="ru-RU"/>
          <w:rPrChange w:id="25" w:author="Трифонова Дина Сергеевна ." w:date="2016-02-18T15:33:00Z">
            <w:rPr>
              <w:del w:id="26" w:author="Трифонова Дина Сергеевна ." w:date="2016-02-18T15:33:00Z"/>
              <w:rFonts w:eastAsia="Calibri"/>
              <w:highlight w:val="yellow"/>
            </w:rPr>
          </w:rPrChange>
        </w:rPr>
        <w:pPrChange w:id="27" w:author="Трифонова Дина Сергеевна ." w:date="2016-02-18T15:33:00Z">
          <w:pPr>
            <w:numPr>
              <w:numId w:val="15"/>
            </w:numPr>
            <w:spacing w:after="0" w:line="240" w:lineRule="auto"/>
            <w:ind w:left="720" w:firstLine="567"/>
            <w:contextualSpacing/>
            <w:jc w:val="both"/>
          </w:pPr>
        </w:pPrChange>
      </w:pPr>
    </w:p>
    <w:p w:rsidR="004B63EA" w:rsidRPr="00F40D0D" w:rsidDel="00F40D0D" w:rsidRDefault="004B63EA">
      <w:pPr>
        <w:pStyle w:val="ac"/>
        <w:numPr>
          <w:ilvl w:val="0"/>
          <w:numId w:val="15"/>
        </w:numPr>
        <w:jc w:val="both"/>
        <w:rPr>
          <w:del w:id="28" w:author="Трифонова Дина Сергеевна ." w:date="2016-02-18T15:33:00Z"/>
          <w:rFonts w:eastAsia="Calibri"/>
          <w:rPrChange w:id="29" w:author="Трифонова Дина Сергеевна ." w:date="2016-02-18T15:33:00Z">
            <w:rPr>
              <w:del w:id="30" w:author="Трифонова Дина Сергеевна ." w:date="2016-02-18T15:33:00Z"/>
            </w:rPr>
          </w:rPrChange>
        </w:rPr>
        <w:pPrChange w:id="31" w:author="Трифонова Дина Сергеевна ." w:date="2016-02-18T15:33:00Z">
          <w:pPr>
            <w:pStyle w:val="ac"/>
          </w:pPr>
        </w:pPrChange>
      </w:pPr>
    </w:p>
    <w:p w:rsidR="004B63EA" w:rsidRPr="004B63EA" w:rsidRDefault="004B63EA" w:rsidP="004B63E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При выборе способа учета объекта основных средств организация руководствуется предыдущим опытом, свидетельствующим о причинах отсутствия разрешения на ввод аналогичных объектов основных средств.</w:t>
      </w:r>
    </w:p>
    <w:p w:rsidR="004B63EA" w:rsidRPr="004B63EA" w:rsidRDefault="004B63EA" w:rsidP="004B63EA">
      <w:pPr>
        <w:contextualSpacing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 xml:space="preserve">Амортизация по используемым объектам, учитываемым в составе вложений во </w:t>
      </w:r>
      <w:proofErr w:type="spellStart"/>
      <w:r w:rsidRPr="004B63EA">
        <w:rPr>
          <w:rFonts w:eastAsia="Calibri"/>
          <w:lang w:val="ru-RU"/>
        </w:rPr>
        <w:t>внеоборотные</w:t>
      </w:r>
      <w:proofErr w:type="spellEnd"/>
      <w:r w:rsidRPr="004B63EA">
        <w:rPr>
          <w:rFonts w:eastAsia="Calibri"/>
          <w:lang w:val="ru-RU"/>
        </w:rPr>
        <w:t xml:space="preserve"> активы, начинает начисляться с месяца, следующего за месяцем фактического начала промышленного использования объекта независимо от наличия разрешений или документов на ввод в эксплуатацию.</w:t>
      </w:r>
    </w:p>
    <w:p w:rsidR="004B63EA" w:rsidRPr="004B63EA" w:rsidRDefault="004B63EA" w:rsidP="004B63EA">
      <w:pPr>
        <w:ind w:left="567"/>
        <w:contextualSpacing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Амортизация и затраты по текущему обслуживанию незавершенного объекта, промышленная эксплуатация которого началась, относятся на расходы по обычным видам деятельности.</w:t>
      </w:r>
    </w:p>
    <w:p w:rsidR="004B63EA" w:rsidRPr="00BC6EFC" w:rsidRDefault="004B63EA" w:rsidP="004B63EA">
      <w:pPr>
        <w:pStyle w:val="af2"/>
        <w:spacing w:before="120"/>
        <w:ind w:left="284"/>
        <w:jc w:val="both"/>
      </w:pPr>
    </w:p>
    <w:p w:rsidR="004B63EA" w:rsidRDefault="004B63EA" w:rsidP="004B63EA">
      <w:pPr>
        <w:pStyle w:val="1"/>
        <w:suppressAutoHyphens/>
        <w:ind w:firstLine="709"/>
        <w:jc w:val="both"/>
        <w:rPr>
          <w:rFonts w:ascii="Times New Roman" w:hAnsi="Times New Roman"/>
          <w:color w:val="008080"/>
          <w:szCs w:val="24"/>
        </w:rPr>
      </w:pPr>
      <w:r w:rsidRPr="00BC6EFC">
        <w:rPr>
          <w:rFonts w:ascii="Times New Roman" w:hAnsi="Times New Roman"/>
          <w:color w:val="008080"/>
          <w:szCs w:val="24"/>
        </w:rPr>
        <w:t>ОСНОВА ДЛЯ ВЫВОДОВ</w:t>
      </w:r>
    </w:p>
    <w:p w:rsidR="004B63EA" w:rsidRPr="004B63EA" w:rsidRDefault="004B63EA" w:rsidP="004B63EA">
      <w:pPr>
        <w:rPr>
          <w:lang w:val="ru-RU"/>
        </w:rPr>
      </w:pPr>
    </w:p>
    <w:p w:rsidR="004B63EA" w:rsidRPr="004B63EA" w:rsidRDefault="004B63EA" w:rsidP="004B63EA">
      <w:pPr>
        <w:contextualSpacing/>
        <w:jc w:val="both"/>
        <w:rPr>
          <w:rFonts w:eastAsia="Calibri"/>
          <w:i/>
          <w:lang w:val="ru-RU"/>
        </w:rPr>
      </w:pPr>
      <w:r w:rsidRPr="004B63EA">
        <w:rPr>
          <w:rFonts w:eastAsia="Calibri"/>
          <w:lang w:val="ru-RU"/>
        </w:rPr>
        <w:t>Нормами ПБУ 6/01 (пункты 4 и 21) предусмотрено, что «</w:t>
      </w:r>
      <w:r w:rsidRPr="004B63EA">
        <w:rPr>
          <w:rFonts w:eastAsia="Calibri"/>
          <w:i/>
          <w:lang w:val="ru-RU"/>
        </w:rPr>
        <w:t>актив принимается организацией к бухгалтерскому учету в качестве основных средств, если одновременно выполняются следующие условия: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а) объект предназначен для использования в производстве продукции, при выполнении работ или оказании услуг, для управленческих нужд организации либо для предоставления организацией за плату во временное владение и пользование или во временное пользование;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б) объект предназначен для использования в течение длительного времени, т.е. срока продолжительностью свыше 12 месяцев или обычного операционного цикла, если он превышает 12 месяцев;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в) организация не предполагает последующую перепродажу данного объекта;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г) объект способен приносить организации экономические выгоды (доход) в будущем.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i/>
          <w:lang w:val="ru-RU"/>
        </w:rPr>
        <w:t xml:space="preserve">Начисление амортизационных отчислений по объекту основных средств начинается с первого числа месяца, следующего за месяцем принятия этого объекта к бухгалтерскому </w:t>
      </w:r>
      <w:r w:rsidRPr="004B63EA">
        <w:rPr>
          <w:rFonts w:eastAsia="Calibri"/>
          <w:i/>
          <w:lang w:val="ru-RU"/>
        </w:rPr>
        <w:lastRenderedPageBreak/>
        <w:t>учету, и производится до полного погашения стоимости этого объекта либо списания этого объекта с бухгалтерского учета</w:t>
      </w:r>
      <w:r w:rsidRPr="004B63EA">
        <w:rPr>
          <w:rFonts w:eastAsia="Calibri"/>
          <w:lang w:val="ru-RU"/>
        </w:rPr>
        <w:t>».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contextualSpacing/>
        <w:jc w:val="both"/>
        <w:rPr>
          <w:rFonts w:eastAsia="Calibri"/>
          <w:i/>
          <w:lang w:val="ru-RU"/>
        </w:rPr>
      </w:pPr>
      <w:r w:rsidRPr="004B63EA">
        <w:rPr>
          <w:rFonts w:eastAsia="Calibri"/>
          <w:lang w:val="ru-RU"/>
        </w:rPr>
        <w:t xml:space="preserve">Аналогичные положения содержит </w:t>
      </w:r>
      <w:r w:rsidRPr="00523F05">
        <w:rPr>
          <w:rFonts w:eastAsia="Calibri"/>
        </w:rPr>
        <w:t>IAS</w:t>
      </w:r>
      <w:r w:rsidRPr="004B63EA">
        <w:rPr>
          <w:rFonts w:eastAsia="Calibri"/>
          <w:lang w:val="ru-RU"/>
        </w:rPr>
        <w:t xml:space="preserve"> 16 (пункты 15 и 16), а именно: «</w:t>
      </w:r>
      <w:r w:rsidRPr="004B63EA">
        <w:rPr>
          <w:rFonts w:eastAsia="Calibri"/>
          <w:i/>
          <w:lang w:val="ru-RU"/>
        </w:rPr>
        <w:t>объект основных средств, подлежащий признанию в качестве актива, оценивается по себестоимости.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Себестоимость объекта основных сре</w:t>
      </w:r>
      <w:proofErr w:type="gramStart"/>
      <w:r w:rsidRPr="004B63EA">
        <w:rPr>
          <w:rFonts w:eastAsia="Calibri"/>
          <w:i/>
          <w:lang w:val="ru-RU"/>
        </w:rPr>
        <w:t>дств вкл</w:t>
      </w:r>
      <w:proofErr w:type="gramEnd"/>
      <w:r w:rsidRPr="004B63EA">
        <w:rPr>
          <w:rFonts w:eastAsia="Calibri"/>
          <w:i/>
          <w:lang w:val="ru-RU"/>
        </w:rPr>
        <w:t>ючает: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(</w:t>
      </w:r>
      <w:r w:rsidRPr="00523F05">
        <w:rPr>
          <w:rFonts w:eastAsia="Calibri"/>
          <w:i/>
        </w:rPr>
        <w:t>a</w:t>
      </w:r>
      <w:r w:rsidRPr="004B63EA">
        <w:rPr>
          <w:rFonts w:eastAsia="Calibri"/>
          <w:i/>
          <w:lang w:val="ru-RU"/>
        </w:rPr>
        <w:t>) цену покупки, включая импортные пошлины и невозмещаемые налоги на покупку, за вычетом торговых скидок и возмещений;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>(</w:t>
      </w:r>
      <w:r w:rsidRPr="00523F05">
        <w:rPr>
          <w:rFonts w:eastAsia="Calibri"/>
          <w:i/>
        </w:rPr>
        <w:t>b</w:t>
      </w:r>
      <w:r w:rsidRPr="004B63EA">
        <w:rPr>
          <w:rFonts w:eastAsia="Calibri"/>
          <w:i/>
          <w:lang w:val="ru-RU"/>
        </w:rPr>
        <w:t>) любые прямые затраты на доставку актива в нужное место и приведение его в состояние, необходимое для эксплуатации в соответствии с намерениями руководства предприятия;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proofErr w:type="gramStart"/>
      <w:r w:rsidRPr="004B63EA">
        <w:rPr>
          <w:rFonts w:eastAsia="Calibri"/>
          <w:i/>
          <w:lang w:val="ru-RU"/>
        </w:rPr>
        <w:t>(</w:t>
      </w:r>
      <w:r w:rsidRPr="00523F05">
        <w:rPr>
          <w:rFonts w:eastAsia="Calibri"/>
          <w:i/>
        </w:rPr>
        <w:t>c</w:t>
      </w:r>
      <w:r w:rsidRPr="004B63EA">
        <w:rPr>
          <w:rFonts w:eastAsia="Calibri"/>
          <w:i/>
          <w:lang w:val="ru-RU"/>
        </w:rPr>
        <w:t xml:space="preserve">) предварительную оценку затрат на демонтаж и удаление объекта основных средств и восстановление природных ресурсов на занимаемом им участке, в отношении которых предприятие принимает на себя обязательство либо при приобретении этого объекта, либо вследствие его использования на протяжении определенного периода в </w:t>
      </w:r>
      <w:proofErr w:type="spellStart"/>
      <w:r w:rsidRPr="004B63EA">
        <w:rPr>
          <w:rFonts w:eastAsia="Calibri"/>
          <w:i/>
          <w:lang w:val="ru-RU"/>
        </w:rPr>
        <w:t>це</w:t>
      </w:r>
      <w:proofErr w:type="spellEnd"/>
      <w:r w:rsidRPr="004B63EA">
        <w:rPr>
          <w:rFonts w:eastAsia="Calibri"/>
          <w:i/>
          <w:lang w:val="ru-RU"/>
        </w:rPr>
        <w:t>-лях, не связанных с созданием запасов в течение этого периода</w:t>
      </w:r>
      <w:r w:rsidRPr="004B63EA">
        <w:rPr>
          <w:rFonts w:eastAsia="Calibri"/>
          <w:lang w:val="ru-RU"/>
        </w:rPr>
        <w:t>».</w:t>
      </w:r>
      <w:proofErr w:type="gramEnd"/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proofErr w:type="gramStart"/>
      <w:r w:rsidRPr="004B63EA">
        <w:rPr>
          <w:rFonts w:eastAsia="Calibri"/>
          <w:lang w:val="ru-RU"/>
        </w:rPr>
        <w:t xml:space="preserve">В пунктах 20 и 55 </w:t>
      </w:r>
      <w:r w:rsidRPr="00523F05">
        <w:rPr>
          <w:rFonts w:eastAsia="Calibri"/>
        </w:rPr>
        <w:t>IAS</w:t>
      </w:r>
      <w:r w:rsidRPr="004B63EA">
        <w:rPr>
          <w:rFonts w:eastAsia="Calibri"/>
          <w:lang w:val="ru-RU"/>
        </w:rPr>
        <w:t xml:space="preserve"> 16 уточнено, что «</w:t>
      </w:r>
      <w:r w:rsidRPr="004B63EA">
        <w:rPr>
          <w:rFonts w:eastAsia="Calibri"/>
          <w:i/>
          <w:lang w:val="ru-RU"/>
        </w:rPr>
        <w:t>включение затрат в балансовую стоимость объекта основных средств прекращается, когда такой объект доставлен в нужное место и приведен в состояние, обеспечивающее его функционирование в соответствии с намерениями руководства предприятия</w:t>
      </w:r>
      <w:r w:rsidRPr="004B63EA">
        <w:rPr>
          <w:rFonts w:eastAsia="Calibri"/>
          <w:lang w:val="ru-RU"/>
        </w:rPr>
        <w:t>», при этом «</w:t>
      </w:r>
      <w:r w:rsidRPr="004B63EA">
        <w:rPr>
          <w:rFonts w:eastAsia="Calibri"/>
          <w:i/>
          <w:lang w:val="ru-RU"/>
        </w:rPr>
        <w:t>амортизация актива начинается тогда, когда он становится доступен для использования, т.е., когда его местоположение и состояние позволяют осуществлять его</w:t>
      </w:r>
      <w:proofErr w:type="gramEnd"/>
      <w:r w:rsidRPr="004B63EA">
        <w:rPr>
          <w:rFonts w:eastAsia="Calibri"/>
          <w:i/>
          <w:lang w:val="ru-RU"/>
        </w:rPr>
        <w:t xml:space="preserve"> эксплуатацию в соответствии с намерениями руководства</w:t>
      </w:r>
      <w:r w:rsidRPr="004B63EA">
        <w:rPr>
          <w:rFonts w:eastAsia="Calibri"/>
          <w:lang w:val="ru-RU"/>
        </w:rPr>
        <w:t>».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autoSpaceDE w:val="0"/>
        <w:autoSpaceDN w:val="0"/>
        <w:adjustRightInd w:val="0"/>
        <w:contextualSpacing/>
        <w:jc w:val="both"/>
        <w:rPr>
          <w:iCs/>
          <w:lang w:val="ru-RU"/>
        </w:rPr>
      </w:pPr>
      <w:r w:rsidRPr="004B63EA">
        <w:rPr>
          <w:iCs/>
          <w:lang w:val="ru-RU"/>
        </w:rPr>
        <w:t>В некоторых случаях объект способен функционировать до завершения всех работ, однако не отвечать требованиям полного соответствия намерениям руководства. В этом случае необходимо оценить возможность начала эксплуатации объекта, а также необходимость и существенность дальнейших затрат, предусмотренных в проекте, договоре подряда и т.д.</w:t>
      </w:r>
    </w:p>
    <w:p w:rsidR="004B63EA" w:rsidRPr="004B63EA" w:rsidRDefault="004B63EA" w:rsidP="004B63EA">
      <w:pPr>
        <w:autoSpaceDE w:val="0"/>
        <w:autoSpaceDN w:val="0"/>
        <w:adjustRightInd w:val="0"/>
        <w:contextualSpacing/>
        <w:jc w:val="both"/>
        <w:rPr>
          <w:iCs/>
          <w:lang w:val="ru-RU"/>
        </w:rPr>
      </w:pPr>
    </w:p>
    <w:p w:rsidR="004B63EA" w:rsidRPr="004B63EA" w:rsidRDefault="004B63EA" w:rsidP="004B63EA">
      <w:pPr>
        <w:autoSpaceDE w:val="0"/>
        <w:autoSpaceDN w:val="0"/>
        <w:adjustRightInd w:val="0"/>
        <w:contextualSpacing/>
        <w:jc w:val="both"/>
        <w:rPr>
          <w:iCs/>
          <w:lang w:val="ru-RU"/>
        </w:rPr>
      </w:pPr>
      <w:r w:rsidRPr="004B63EA">
        <w:rPr>
          <w:iCs/>
          <w:lang w:val="ru-RU"/>
        </w:rPr>
        <w:t xml:space="preserve">Статья 55 </w:t>
      </w:r>
      <w:proofErr w:type="spellStart"/>
      <w:r w:rsidRPr="004B63EA">
        <w:rPr>
          <w:iCs/>
          <w:lang w:val="ru-RU"/>
        </w:rPr>
        <w:t>ГрК</w:t>
      </w:r>
      <w:proofErr w:type="spellEnd"/>
      <w:r w:rsidRPr="004B63EA">
        <w:rPr>
          <w:iCs/>
          <w:lang w:val="ru-RU"/>
        </w:rPr>
        <w:t xml:space="preserve"> РФ устанавливает случаи, когда организации необходимо получить разрешение на ввод объекта в эксплуатацию, а также перечень документов, которые требуется в этом случае предоставить: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contextualSpacing/>
        <w:jc w:val="both"/>
        <w:rPr>
          <w:i/>
          <w:iCs/>
          <w:lang w:val="ru-RU"/>
        </w:rPr>
      </w:pPr>
      <w:r w:rsidRPr="004B63EA">
        <w:rPr>
          <w:i/>
          <w:iCs/>
          <w:lang w:val="ru-RU"/>
        </w:rPr>
        <w:t xml:space="preserve">«1. </w:t>
      </w:r>
      <w:proofErr w:type="gramStart"/>
      <w:r w:rsidRPr="004B63EA">
        <w:rPr>
          <w:i/>
          <w:iCs/>
          <w:lang w:val="ru-RU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i/>
          <w:iCs/>
          <w:lang w:val="ru-RU"/>
        </w:rPr>
      </w:pPr>
      <w:bookmarkStart w:id="32" w:name="Par4"/>
      <w:bookmarkStart w:id="33" w:name="Par10"/>
      <w:bookmarkEnd w:id="32"/>
      <w:bookmarkEnd w:id="33"/>
      <w:r w:rsidRPr="004B63EA">
        <w:rPr>
          <w:i/>
          <w:iCs/>
          <w:lang w:val="ru-RU"/>
        </w:rPr>
        <w:t>3. Для принятия решения о выдаче разрешения на ввод объекта в эксплуатацию необходимы следующие документы: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i/>
          <w:iCs/>
          <w:lang w:val="ru-RU"/>
        </w:rPr>
      </w:pPr>
      <w:bookmarkStart w:id="34" w:name="Par11"/>
      <w:bookmarkStart w:id="35" w:name="Par12"/>
      <w:bookmarkStart w:id="36" w:name="Par14"/>
      <w:bookmarkStart w:id="37" w:name="Par15"/>
      <w:bookmarkEnd w:id="34"/>
      <w:bookmarkEnd w:id="35"/>
      <w:bookmarkEnd w:id="36"/>
      <w:bookmarkEnd w:id="37"/>
      <w:r w:rsidRPr="004B63EA">
        <w:rPr>
          <w:i/>
          <w:iCs/>
          <w:lang w:val="ru-RU"/>
        </w:rPr>
        <w:lastRenderedPageBreak/>
        <w:t>4)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i/>
          <w:iCs/>
          <w:lang w:val="ru-RU"/>
        </w:rPr>
      </w:pPr>
      <w:bookmarkStart w:id="38" w:name="Par17"/>
      <w:bookmarkEnd w:id="38"/>
      <w:r w:rsidRPr="004B63EA">
        <w:rPr>
          <w:i/>
          <w:iCs/>
          <w:lang w:val="ru-RU"/>
        </w:rPr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i/>
          <w:iCs/>
          <w:lang w:val="ru-RU"/>
        </w:rPr>
      </w:pPr>
      <w:bookmarkStart w:id="39" w:name="Par19"/>
      <w:bookmarkEnd w:id="39"/>
      <w:proofErr w:type="gramStart"/>
      <w:r w:rsidRPr="004B63EA">
        <w:rPr>
          <w:i/>
          <w:iCs/>
          <w:lang w:val="ru-RU"/>
        </w:rP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4B63EA">
        <w:rPr>
          <w:i/>
          <w:iCs/>
          <w:lang w:val="ru-RU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i/>
          <w:iCs/>
          <w:lang w:val="ru-RU"/>
        </w:rPr>
      </w:pPr>
      <w:bookmarkStart w:id="40" w:name="Par21"/>
      <w:bookmarkEnd w:id="40"/>
      <w:r w:rsidRPr="004B63EA">
        <w:rPr>
          <w:i/>
          <w:iCs/>
          <w:lang w:val="ru-RU"/>
        </w:rP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4B63EA" w:rsidRPr="004B63EA" w:rsidRDefault="004B63EA" w:rsidP="004B63EA">
      <w:pPr>
        <w:autoSpaceDE w:val="0"/>
        <w:autoSpaceDN w:val="0"/>
        <w:adjustRightInd w:val="0"/>
        <w:ind w:firstLine="567"/>
        <w:jc w:val="both"/>
        <w:rPr>
          <w:i/>
          <w:iCs/>
          <w:lang w:val="ru-RU"/>
        </w:rPr>
      </w:pPr>
      <w:bookmarkStart w:id="41" w:name="Par23"/>
      <w:bookmarkStart w:id="42" w:name="Par25"/>
      <w:bookmarkEnd w:id="41"/>
      <w:bookmarkEnd w:id="42"/>
      <w:proofErr w:type="gramStart"/>
      <w:r w:rsidRPr="004B63EA">
        <w:rPr>
          <w:i/>
          <w:iCs/>
          <w:lang w:val="ru-RU"/>
        </w:rP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r w:rsidR="00253A21">
        <w:fldChar w:fldCharType="begin"/>
      </w:r>
      <w:r w:rsidR="00253A21" w:rsidRPr="00B2376F">
        <w:rPr>
          <w:lang w:val="ru-RU"/>
          <w:rPrChange w:id="43" w:author="Смирнова Наталья Викторовна" w:date="2016-02-18T18:00:00Z">
            <w:rPr/>
          </w:rPrChange>
        </w:rPr>
        <w:instrText xml:space="preserve"> </w:instrText>
      </w:r>
      <w:r w:rsidR="00253A21">
        <w:instrText>HYPERLINK</w:instrText>
      </w:r>
      <w:r w:rsidR="00253A21" w:rsidRPr="00B2376F">
        <w:rPr>
          <w:lang w:val="ru-RU"/>
          <w:rPrChange w:id="44" w:author="Смирнова Наталья Викторовна" w:date="2016-02-18T18:00:00Z">
            <w:rPr/>
          </w:rPrChange>
        </w:rPr>
        <w:instrText xml:space="preserve"> "</w:instrText>
      </w:r>
      <w:r w:rsidR="00253A21">
        <w:instrText>consultantplus</w:instrText>
      </w:r>
      <w:r w:rsidR="00253A21" w:rsidRPr="00B2376F">
        <w:rPr>
          <w:lang w:val="ru-RU"/>
          <w:rPrChange w:id="45" w:author="Смирнова Наталья Викторовна" w:date="2016-02-18T18:00:00Z">
            <w:rPr/>
          </w:rPrChange>
        </w:rPr>
        <w:instrText>://</w:instrText>
      </w:r>
      <w:r w:rsidR="00253A21">
        <w:instrText>offline</w:instrText>
      </w:r>
      <w:r w:rsidR="00253A21" w:rsidRPr="00B2376F">
        <w:rPr>
          <w:lang w:val="ru-RU"/>
          <w:rPrChange w:id="46" w:author="Смирнова Наталья Викторовна" w:date="2016-02-18T18:00:00Z">
            <w:rPr/>
          </w:rPrChange>
        </w:rPr>
        <w:instrText>/</w:instrText>
      </w:r>
      <w:r w:rsidR="00253A21">
        <w:instrText>ref</w:instrText>
      </w:r>
      <w:r w:rsidR="00253A21" w:rsidRPr="00B2376F">
        <w:rPr>
          <w:lang w:val="ru-RU"/>
          <w:rPrChange w:id="47" w:author="Смирнова Наталья Викторовна" w:date="2016-02-18T18:00:00Z">
            <w:rPr/>
          </w:rPrChange>
        </w:rPr>
        <w:instrText>=0</w:instrText>
      </w:r>
      <w:r w:rsidR="00253A21">
        <w:instrText>F</w:instrText>
      </w:r>
      <w:r w:rsidR="00253A21" w:rsidRPr="00B2376F">
        <w:rPr>
          <w:lang w:val="ru-RU"/>
          <w:rPrChange w:id="48" w:author="Смирнова Наталья Викторовна" w:date="2016-02-18T18:00:00Z">
            <w:rPr/>
          </w:rPrChange>
        </w:rPr>
        <w:instrText>9</w:instrText>
      </w:r>
      <w:r w:rsidR="00253A21">
        <w:instrText>A</w:instrText>
      </w:r>
      <w:r w:rsidR="00253A21" w:rsidRPr="00B2376F">
        <w:rPr>
          <w:lang w:val="ru-RU"/>
          <w:rPrChange w:id="49" w:author="Смирнова Наталья Викторовна" w:date="2016-02-18T18:00:00Z">
            <w:rPr/>
          </w:rPrChange>
        </w:rPr>
        <w:instrText>74200</w:instrText>
      </w:r>
      <w:r w:rsidR="00253A21">
        <w:instrText>FF</w:instrText>
      </w:r>
      <w:r w:rsidR="00253A21" w:rsidRPr="00B2376F">
        <w:rPr>
          <w:lang w:val="ru-RU"/>
          <w:rPrChange w:id="50" w:author="Смирнова Наталья Викторовна" w:date="2016-02-18T18:00:00Z">
            <w:rPr/>
          </w:rPrChange>
        </w:rPr>
        <w:instrText>79529</w:instrText>
      </w:r>
      <w:r w:rsidR="00253A21">
        <w:instrText>E</w:instrText>
      </w:r>
      <w:r w:rsidR="00253A21" w:rsidRPr="00B2376F">
        <w:rPr>
          <w:lang w:val="ru-RU"/>
          <w:rPrChange w:id="51" w:author="Смирнова Наталья Викторовна" w:date="2016-02-18T18:00:00Z">
            <w:rPr/>
          </w:rPrChange>
        </w:rPr>
        <w:instrText>2</w:instrText>
      </w:r>
      <w:r w:rsidR="00253A21">
        <w:instrText>E</w:instrText>
      </w:r>
      <w:r w:rsidR="00253A21" w:rsidRPr="00B2376F">
        <w:rPr>
          <w:lang w:val="ru-RU"/>
          <w:rPrChange w:id="52" w:author="Смирнова Наталья Викторовна" w:date="2016-02-18T18:00:00Z">
            <w:rPr/>
          </w:rPrChange>
        </w:rPr>
        <w:instrText>51</w:instrText>
      </w:r>
      <w:r w:rsidR="00253A21">
        <w:instrText>B</w:instrText>
      </w:r>
      <w:r w:rsidR="00253A21" w:rsidRPr="00B2376F">
        <w:rPr>
          <w:lang w:val="ru-RU"/>
          <w:rPrChange w:id="53" w:author="Смирнова Наталья Викторовна" w:date="2016-02-18T18:00:00Z">
            <w:rPr/>
          </w:rPrChange>
        </w:rPr>
        <w:instrText>3</w:instrText>
      </w:r>
      <w:r w:rsidR="00253A21">
        <w:instrText>A</w:instrText>
      </w:r>
      <w:r w:rsidR="00253A21" w:rsidRPr="00B2376F">
        <w:rPr>
          <w:lang w:val="ru-RU"/>
          <w:rPrChange w:id="54" w:author="Смирнова Наталья Викторовна" w:date="2016-02-18T18:00:00Z">
            <w:rPr/>
          </w:rPrChange>
        </w:rPr>
        <w:instrText>9</w:instrText>
      </w:r>
      <w:r w:rsidR="00253A21">
        <w:instrText>B</w:instrText>
      </w:r>
      <w:r w:rsidR="00253A21" w:rsidRPr="00B2376F">
        <w:rPr>
          <w:lang w:val="ru-RU"/>
          <w:rPrChange w:id="55" w:author="Смирнова Наталья Викторовна" w:date="2016-02-18T18:00:00Z">
            <w:rPr/>
          </w:rPrChange>
        </w:rPr>
        <w:instrText>7544</w:instrText>
      </w:r>
      <w:r w:rsidR="00253A21">
        <w:instrText>CC</w:instrText>
      </w:r>
      <w:r w:rsidR="00253A21" w:rsidRPr="00B2376F">
        <w:rPr>
          <w:lang w:val="ru-RU"/>
          <w:rPrChange w:id="56" w:author="Смирнова Наталья Викторовна" w:date="2016-02-18T18:00:00Z">
            <w:rPr/>
          </w:rPrChange>
        </w:rPr>
        <w:instrText>954192</w:instrText>
      </w:r>
      <w:r w:rsidR="00253A21">
        <w:instrText>F</w:instrText>
      </w:r>
      <w:r w:rsidR="00253A21" w:rsidRPr="00B2376F">
        <w:rPr>
          <w:lang w:val="ru-RU"/>
          <w:rPrChange w:id="57" w:author="Смирнова Наталья Викторовна" w:date="2016-02-18T18:00:00Z">
            <w:rPr/>
          </w:rPrChange>
        </w:rPr>
        <w:instrText>5081</w:instrText>
      </w:r>
      <w:r w:rsidR="00253A21">
        <w:instrText>A</w:instrText>
      </w:r>
      <w:r w:rsidR="00253A21" w:rsidRPr="00B2376F">
        <w:rPr>
          <w:lang w:val="ru-RU"/>
          <w:rPrChange w:id="58" w:author="Смирнова Наталья Викторовна" w:date="2016-02-18T18:00:00Z">
            <w:rPr/>
          </w:rPrChange>
        </w:rPr>
        <w:instrText>7</w:instrText>
      </w:r>
      <w:r w:rsidR="00253A21">
        <w:instrText>CB</w:instrText>
      </w:r>
      <w:r w:rsidR="00253A21" w:rsidRPr="00B2376F">
        <w:rPr>
          <w:lang w:val="ru-RU"/>
          <w:rPrChange w:id="59" w:author="Смирнова Наталья Викторовна" w:date="2016-02-18T18:00:00Z">
            <w:rPr/>
          </w:rPrChange>
        </w:rPr>
        <w:instrText>539130</w:instrText>
      </w:r>
      <w:r w:rsidR="00253A21">
        <w:instrText>F</w:instrText>
      </w:r>
      <w:r w:rsidR="00253A21" w:rsidRPr="00B2376F">
        <w:rPr>
          <w:lang w:val="ru-RU"/>
          <w:rPrChange w:id="60" w:author="Смирнова Наталья Викторовна" w:date="2016-02-18T18:00:00Z">
            <w:rPr/>
          </w:rPrChange>
        </w:rPr>
        <w:instrText>1</w:instrText>
      </w:r>
      <w:r w:rsidR="00253A21">
        <w:instrText>FAA</w:instrText>
      </w:r>
      <w:r w:rsidR="00253A21" w:rsidRPr="00B2376F">
        <w:rPr>
          <w:lang w:val="ru-RU"/>
          <w:rPrChange w:id="61" w:author="Смирнова Наталья Викторовна" w:date="2016-02-18T18:00:00Z">
            <w:rPr/>
          </w:rPrChange>
        </w:rPr>
        <w:instrText>341</w:instrText>
      </w:r>
      <w:r w:rsidR="00253A21">
        <w:instrText>AAF</w:instrText>
      </w:r>
      <w:r w:rsidR="00253A21" w:rsidRPr="00B2376F">
        <w:rPr>
          <w:lang w:val="ru-RU"/>
          <w:rPrChange w:id="62" w:author="Смирнова Наталья Викторовна" w:date="2016-02-18T18:00:00Z">
            <w:rPr/>
          </w:rPrChange>
        </w:rPr>
        <w:instrText>855173</w:instrText>
      </w:r>
      <w:r w:rsidR="00253A21">
        <w:instrText>BAF</w:instrText>
      </w:r>
      <w:r w:rsidR="00253A21" w:rsidRPr="00B2376F">
        <w:rPr>
          <w:lang w:val="ru-RU"/>
          <w:rPrChange w:id="63" w:author="Смирнова Наталья Викторовна" w:date="2016-02-18T18:00:00Z">
            <w:rPr/>
          </w:rPrChange>
        </w:rPr>
        <w:instrText>5</w:instrText>
      </w:r>
      <w:r w:rsidR="00253A21">
        <w:instrText>v</w:instrText>
      </w:r>
      <w:r w:rsidR="00253A21" w:rsidRPr="00B2376F">
        <w:rPr>
          <w:lang w:val="ru-RU"/>
          <w:rPrChange w:id="64" w:author="Смирнова Наталья Викторовна" w:date="2016-02-18T18:00:00Z">
            <w:rPr/>
          </w:rPrChange>
        </w:rPr>
        <w:instrText>4</w:instrText>
      </w:r>
      <w:r w:rsidR="00253A21">
        <w:instrText>XBK</w:instrText>
      </w:r>
      <w:r w:rsidR="00253A21" w:rsidRPr="00B2376F">
        <w:rPr>
          <w:lang w:val="ru-RU"/>
          <w:rPrChange w:id="65" w:author="Смирнова Наталья Викторовна" w:date="2016-02-18T18:00:00Z">
            <w:rPr/>
          </w:rPrChange>
        </w:rPr>
        <w:instrText xml:space="preserve">" </w:instrText>
      </w:r>
      <w:r w:rsidR="00253A21">
        <w:fldChar w:fldCharType="separate"/>
      </w:r>
      <w:r w:rsidRPr="004B63EA">
        <w:rPr>
          <w:i/>
          <w:iCs/>
          <w:lang w:val="ru-RU"/>
        </w:rPr>
        <w:t>частью 7 статьи 54</w:t>
      </w:r>
      <w:r w:rsidR="00253A21">
        <w:rPr>
          <w:i/>
          <w:iCs/>
          <w:lang w:val="ru-RU"/>
        </w:rPr>
        <w:fldChar w:fldCharType="end"/>
      </w:r>
      <w:r w:rsidRPr="004B63EA">
        <w:rPr>
          <w:i/>
          <w:iCs/>
          <w:lang w:val="ru-RU"/>
        </w:rPr>
        <w:t xml:space="preserve"> настоящего Кодекса».</w:t>
      </w:r>
      <w:proofErr w:type="gramEnd"/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Таким образом, получение разрешения на ввод в эксплуатацию, можно рассматривать как одно из подтверждений готовности объекта к функционированию в запланированных целях.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Однако поскольку данный документ удостоверяет соответствие объекта строительства, в частности, требованиям технических регламентов, энергетической эффективности, техническим условиям эксплуатации сетей инженерно-технического обеспечения, даже при его наличии возможны ситуации, при которых для обеспечения возможности использования объекта в целях, предусмотренных руководством, необходимо провести дополнительные работы, не влияющие на факт получения разрешения.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autoSpaceDE w:val="0"/>
        <w:autoSpaceDN w:val="0"/>
        <w:adjustRightInd w:val="0"/>
        <w:contextualSpacing/>
        <w:jc w:val="both"/>
        <w:rPr>
          <w:i/>
          <w:iCs/>
          <w:lang w:val="ru-RU"/>
        </w:rPr>
      </w:pPr>
      <w:r w:rsidRPr="004B63EA">
        <w:rPr>
          <w:iCs/>
          <w:lang w:val="ru-RU"/>
        </w:rPr>
        <w:t xml:space="preserve">Пунктом 6 ст. 55 </w:t>
      </w:r>
      <w:proofErr w:type="spellStart"/>
      <w:r w:rsidRPr="004B63EA">
        <w:rPr>
          <w:iCs/>
          <w:lang w:val="ru-RU"/>
        </w:rPr>
        <w:t>ГрК</w:t>
      </w:r>
      <w:proofErr w:type="spellEnd"/>
      <w:r w:rsidRPr="004B63EA">
        <w:rPr>
          <w:iCs/>
          <w:lang w:val="ru-RU"/>
        </w:rPr>
        <w:t xml:space="preserve"> РФ предусмотрено, что «</w:t>
      </w:r>
      <w:r w:rsidRPr="004B63EA">
        <w:rPr>
          <w:i/>
          <w:iCs/>
          <w:lang w:val="ru-RU"/>
        </w:rPr>
        <w:t>основанием для отказа в выдаче разрешения на ввод объекта в эксплуатацию является: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iCs/>
          <w:lang w:val="ru-RU"/>
        </w:rPr>
      </w:pPr>
      <w:r w:rsidRPr="004B63EA">
        <w:rPr>
          <w:rFonts w:eastAsia="Calibri"/>
          <w:i/>
          <w:iCs/>
          <w:lang w:val="ru-RU"/>
        </w:rPr>
        <w:t xml:space="preserve">1) отсутствие документов, указанных в </w:t>
      </w:r>
      <w:r w:rsidR="00253A21">
        <w:fldChar w:fldCharType="begin"/>
      </w:r>
      <w:r w:rsidR="00253A21" w:rsidRPr="00B2376F">
        <w:rPr>
          <w:lang w:val="ru-RU"/>
          <w:rPrChange w:id="66" w:author="Смирнова Наталья Викторовна" w:date="2016-02-18T18:00:00Z">
            <w:rPr/>
          </w:rPrChange>
        </w:rPr>
        <w:instrText xml:space="preserve"> </w:instrText>
      </w:r>
      <w:r w:rsidR="00253A21">
        <w:instrText>HYPERLINK</w:instrText>
      </w:r>
      <w:r w:rsidR="00253A21" w:rsidRPr="00B2376F">
        <w:rPr>
          <w:lang w:val="ru-RU"/>
          <w:rPrChange w:id="67" w:author="Смирнова Наталья Викторовна" w:date="2016-02-18T18:00:00Z">
            <w:rPr/>
          </w:rPrChange>
        </w:rPr>
        <w:instrText xml:space="preserve"> \</w:instrText>
      </w:r>
      <w:r w:rsidR="00253A21">
        <w:instrText>l</w:instrText>
      </w:r>
      <w:r w:rsidR="00253A21" w:rsidRPr="00B2376F">
        <w:rPr>
          <w:lang w:val="ru-RU"/>
          <w:rPrChange w:id="68" w:author="Смирнова Наталья Викторовна" w:date="2016-02-18T18:00:00Z">
            <w:rPr/>
          </w:rPrChange>
        </w:rPr>
        <w:instrText xml:space="preserve"> "</w:instrText>
      </w:r>
      <w:r w:rsidR="00253A21">
        <w:instrText>Par</w:instrText>
      </w:r>
      <w:r w:rsidR="00253A21" w:rsidRPr="00B2376F">
        <w:rPr>
          <w:lang w:val="ru-RU"/>
          <w:rPrChange w:id="69" w:author="Смирнова Наталья Викторовна" w:date="2016-02-18T18:00:00Z">
            <w:rPr/>
          </w:rPrChange>
        </w:rPr>
        <w:instrText xml:space="preserve">10" </w:instrText>
      </w:r>
      <w:r w:rsidR="00253A21">
        <w:fldChar w:fldCharType="separate"/>
      </w:r>
      <w:r w:rsidRPr="004B63EA">
        <w:rPr>
          <w:lang w:val="ru-RU"/>
        </w:rPr>
        <w:t>части 3</w:t>
      </w:r>
      <w:r w:rsidR="00253A21">
        <w:rPr>
          <w:lang w:val="ru-RU"/>
        </w:rPr>
        <w:fldChar w:fldCharType="end"/>
      </w:r>
      <w:r w:rsidRPr="004B63EA">
        <w:rPr>
          <w:rFonts w:eastAsia="Calibri"/>
          <w:i/>
          <w:iCs/>
          <w:lang w:val="ru-RU"/>
        </w:rPr>
        <w:t xml:space="preserve"> настоящей статьи;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iCs/>
          <w:lang w:val="ru-RU"/>
        </w:rPr>
      </w:pPr>
      <w:bookmarkStart w:id="70" w:name="Par52"/>
      <w:bookmarkEnd w:id="70"/>
      <w:r w:rsidRPr="004B63EA">
        <w:rPr>
          <w:rFonts w:eastAsia="Calibri"/>
          <w:i/>
          <w:iCs/>
          <w:lang w:val="ru-RU"/>
        </w:rPr>
        <w:t xml:space="preserve"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</w:t>
      </w:r>
      <w:r w:rsidRPr="004B63EA">
        <w:rPr>
          <w:rFonts w:eastAsia="Calibri"/>
          <w:i/>
          <w:iCs/>
          <w:lang w:val="ru-RU"/>
        </w:rPr>
        <w:lastRenderedPageBreak/>
        <w:t>капитального ремонта линейного объекта требованиям проекта планировки территории и проекта межевания территории;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iCs/>
          <w:lang w:val="ru-RU"/>
        </w:rPr>
      </w:pPr>
      <w:r w:rsidRPr="004B63EA">
        <w:rPr>
          <w:rFonts w:eastAsia="Calibri"/>
          <w:i/>
          <w:iCs/>
          <w:lang w:val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4B63EA" w:rsidRPr="004B63EA" w:rsidRDefault="004B63EA" w:rsidP="004B63EA">
      <w:pPr>
        <w:ind w:firstLine="567"/>
        <w:jc w:val="both"/>
        <w:rPr>
          <w:rFonts w:eastAsia="Calibri"/>
          <w:i/>
          <w:iCs/>
          <w:lang w:val="ru-RU"/>
        </w:rPr>
      </w:pPr>
      <w:r w:rsidRPr="004B63EA">
        <w:rPr>
          <w:rFonts w:eastAsia="Calibri"/>
          <w:i/>
          <w:iCs/>
          <w:lang w:val="ru-RU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  <w:r w:rsidRPr="004B63EA">
        <w:rPr>
          <w:rFonts w:eastAsia="Calibri"/>
          <w:lang w:val="ru-RU"/>
        </w:rPr>
        <w:t>Следовательно, при принятии решения о возможности эксплуатации объекта необходимо, в том числе, учитывать факт возможной задержки выдачи данного документа по административным, а не экономически обоснованным причинам.</w:t>
      </w:r>
    </w:p>
    <w:p w:rsidR="004B63EA" w:rsidRPr="004B63EA" w:rsidRDefault="004B63EA" w:rsidP="004B63EA">
      <w:pPr>
        <w:ind w:firstLine="567"/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autoSpaceDE w:val="0"/>
        <w:autoSpaceDN w:val="0"/>
        <w:adjustRightInd w:val="0"/>
        <w:contextualSpacing/>
        <w:jc w:val="both"/>
        <w:rPr>
          <w:iCs/>
          <w:lang w:val="ru-RU"/>
        </w:rPr>
      </w:pPr>
      <w:r w:rsidRPr="004B63EA">
        <w:rPr>
          <w:iCs/>
          <w:lang w:val="ru-RU"/>
        </w:rPr>
        <w:t>Необходимо принять во внимание то, что «</w:t>
      </w:r>
      <w:r w:rsidRPr="004B63EA">
        <w:rPr>
          <w:i/>
          <w:iCs/>
          <w:lang w:val="ru-RU"/>
        </w:rPr>
        <w:t xml:space="preserve">некоторые операции осуществляются в связи со строительством или освоением объекта основных средств, но не являются необходимыми для доставки этого объекта в нужное место и приведения его в состояние, обеспечивающее возможность эксплуатации в соответствии с намерениями руководства. </w:t>
      </w:r>
      <w:proofErr w:type="gramStart"/>
      <w:r w:rsidRPr="004B63EA">
        <w:rPr>
          <w:i/>
          <w:iCs/>
          <w:lang w:val="ru-RU"/>
        </w:rPr>
        <w:t>Поскольку побочные операции не являются необходимыми для доставки объекта в нужное место и приведения его в состояние, обеспечивающее возможность эксплуатации в соответствии с намерениями руководства, доходы и относящиеся к ним расходы по таким операциям признаются в качестве прибыли или убытка и включаются в состав соответствующих статей дохода и расхода</w:t>
      </w:r>
      <w:r w:rsidRPr="004B63EA">
        <w:rPr>
          <w:iCs/>
          <w:lang w:val="ru-RU"/>
        </w:rPr>
        <w:t xml:space="preserve">» (п. 21 </w:t>
      </w:r>
      <w:r w:rsidRPr="005C1FFC">
        <w:rPr>
          <w:iCs/>
        </w:rPr>
        <w:t>IAS</w:t>
      </w:r>
      <w:r w:rsidRPr="004B63EA">
        <w:rPr>
          <w:iCs/>
          <w:lang w:val="ru-RU"/>
        </w:rPr>
        <w:t xml:space="preserve"> 16).</w:t>
      </w:r>
      <w:proofErr w:type="gramEnd"/>
    </w:p>
    <w:p w:rsidR="004B63EA" w:rsidRPr="004B63EA" w:rsidRDefault="004B63EA" w:rsidP="004B63EA">
      <w:pPr>
        <w:autoSpaceDE w:val="0"/>
        <w:autoSpaceDN w:val="0"/>
        <w:adjustRightInd w:val="0"/>
        <w:contextualSpacing/>
        <w:jc w:val="both"/>
        <w:rPr>
          <w:iCs/>
          <w:lang w:val="ru-RU"/>
        </w:rPr>
      </w:pPr>
    </w:p>
    <w:p w:rsidR="004B63EA" w:rsidRPr="004B63EA" w:rsidRDefault="004B63EA" w:rsidP="004B63EA">
      <w:pPr>
        <w:jc w:val="both"/>
        <w:rPr>
          <w:rFonts w:eastAsia="Calibri"/>
          <w:lang w:val="ru-RU"/>
        </w:rPr>
      </w:pPr>
      <w:r w:rsidRPr="004B63EA">
        <w:rPr>
          <w:rFonts w:eastAsia="Calibri"/>
          <w:i/>
          <w:lang w:val="ru-RU"/>
        </w:rPr>
        <w:t xml:space="preserve">«Будущие экономические выгоды, заключенные в активе, потребляются предприятием главным образом через его использование. Тем не менее, действие других факторов, таких, как моральное или коммерческое устаревание и физический износ при простое актива, часто приводит к уменьшению экономических выгод, которые могли бы быть получены от данного актива» (п. 56 </w:t>
      </w:r>
      <w:r w:rsidRPr="00133754">
        <w:rPr>
          <w:rFonts w:eastAsia="Calibri"/>
          <w:i/>
        </w:rPr>
        <w:t>IAS</w:t>
      </w:r>
      <w:r w:rsidRPr="004B63EA">
        <w:rPr>
          <w:rFonts w:eastAsia="Calibri"/>
          <w:i/>
          <w:lang w:val="ru-RU"/>
        </w:rPr>
        <w:t xml:space="preserve"> 16). </w:t>
      </w:r>
      <w:r w:rsidRPr="004B63EA">
        <w:rPr>
          <w:rFonts w:eastAsia="Calibri"/>
          <w:lang w:val="ru-RU"/>
        </w:rPr>
        <w:t>Таким образом, в случае задержки выдачи данного документа по административным причинам, может иметь место факт устаревания объекта при том, что он не приносит экономические выгоды организации.</w:t>
      </w:r>
    </w:p>
    <w:p w:rsidR="004B63EA" w:rsidRDefault="004B63EA" w:rsidP="004B63EA">
      <w:pPr>
        <w:pStyle w:val="ac"/>
        <w:jc w:val="both"/>
        <w:rPr>
          <w:rFonts w:eastAsia="Calibri"/>
        </w:rPr>
      </w:pPr>
    </w:p>
    <w:p w:rsidR="004B63EA" w:rsidRPr="004B63EA" w:rsidRDefault="004B63EA" w:rsidP="004B63EA">
      <w:pPr>
        <w:jc w:val="both"/>
        <w:rPr>
          <w:rFonts w:eastAsia="Calibri"/>
          <w:lang w:val="ru-RU"/>
        </w:rPr>
      </w:pPr>
    </w:p>
    <w:p w:rsidR="004B63EA" w:rsidRPr="004B63EA" w:rsidRDefault="004B63EA" w:rsidP="004B63EA">
      <w:pPr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 xml:space="preserve">«Себестоимость запасов должна включать все затраты на приобретение, затраты на переработку и прочие затраты, понесенные для того, чтобы обеспечить текущее местонахождение и состояние запасов </w:t>
      </w:r>
      <w:r w:rsidRPr="004B63EA">
        <w:rPr>
          <w:rFonts w:eastAsia="Calibri"/>
          <w:lang w:val="ru-RU"/>
        </w:rPr>
        <w:t xml:space="preserve">(п. 10 </w:t>
      </w:r>
      <w:r w:rsidRPr="005C1FFC">
        <w:rPr>
          <w:rFonts w:eastAsia="Calibri"/>
        </w:rPr>
        <w:t>IAS</w:t>
      </w:r>
      <w:r w:rsidRPr="004B63EA">
        <w:rPr>
          <w:rFonts w:eastAsia="Calibri"/>
          <w:lang w:val="ru-RU"/>
        </w:rPr>
        <w:t xml:space="preserve"> 2). Таким образом, п</w:t>
      </w:r>
      <w:r w:rsidRPr="004B63EA">
        <w:rPr>
          <w:iCs/>
          <w:lang w:val="ru-RU"/>
        </w:rPr>
        <w:t>оскольку объе</w:t>
      </w:r>
      <w:proofErr w:type="gramStart"/>
      <w:r w:rsidRPr="004B63EA">
        <w:rPr>
          <w:iCs/>
          <w:lang w:val="ru-RU"/>
        </w:rPr>
        <w:t>кт стр</w:t>
      </w:r>
      <w:proofErr w:type="gramEnd"/>
      <w:r w:rsidRPr="004B63EA">
        <w:rPr>
          <w:iCs/>
          <w:lang w:val="ru-RU"/>
        </w:rPr>
        <w:t>оительства был включен в производственный процесс, например, в производство продукции, выполнение работ или оказание услуг и т.п., амортизационные отчисления по нему должны участвовать в формировании себестоимости указанных продукции, работ, услуг.</w:t>
      </w:r>
    </w:p>
    <w:p w:rsidR="004B63EA" w:rsidRPr="004B63EA" w:rsidRDefault="004B63EA" w:rsidP="004B63EA">
      <w:pPr>
        <w:jc w:val="both"/>
        <w:rPr>
          <w:rFonts w:eastAsia="Calibri"/>
          <w:i/>
          <w:lang w:val="ru-RU"/>
        </w:rPr>
      </w:pPr>
    </w:p>
    <w:p w:rsidR="004B63EA" w:rsidRPr="004B63EA" w:rsidRDefault="004B63EA" w:rsidP="004B63EA">
      <w:pPr>
        <w:jc w:val="both"/>
        <w:rPr>
          <w:rFonts w:eastAsia="Calibri"/>
          <w:i/>
          <w:lang w:val="ru-RU"/>
        </w:rPr>
      </w:pPr>
      <w:r w:rsidRPr="004B63EA">
        <w:rPr>
          <w:rFonts w:eastAsia="Calibri"/>
          <w:i/>
          <w:lang w:val="ru-RU"/>
        </w:rPr>
        <w:t xml:space="preserve">Пунктом 6 ПБУ 4/99 установлено, что «бухгалтерская отчетность должна давать достоверное и полное представление о финансовом положении организации, финансовых результатах ее деятельности и изменениях в ее финансовом положении. Достоверной и </w:t>
      </w:r>
      <w:r w:rsidRPr="004B63EA">
        <w:rPr>
          <w:rFonts w:eastAsia="Calibri"/>
          <w:i/>
          <w:lang w:val="ru-RU"/>
        </w:rPr>
        <w:lastRenderedPageBreak/>
        <w:t>полной считается бухгалтерская отчетность, сформированная исходя из правил, установленных нормативными актами по бухгалтерскому учету».</w:t>
      </w:r>
    </w:p>
    <w:p w:rsidR="004B63EA" w:rsidRPr="004B63EA" w:rsidRDefault="004B63EA" w:rsidP="004B63EA">
      <w:pPr>
        <w:ind w:firstLine="567"/>
        <w:jc w:val="both"/>
        <w:rPr>
          <w:iCs/>
          <w:lang w:val="ru-RU"/>
        </w:rPr>
      </w:pPr>
      <w:r w:rsidRPr="004B63EA">
        <w:rPr>
          <w:iCs/>
          <w:lang w:val="ru-RU"/>
        </w:rPr>
        <w:t>Исходя из принципа приоритета экономического содержания над формой, объекты, по которым не закончены капитальные вложения, но которые используются в производстве, в бухгалтерской (</w:t>
      </w:r>
      <w:proofErr w:type="gramStart"/>
      <w:r w:rsidRPr="004B63EA">
        <w:rPr>
          <w:iCs/>
          <w:lang w:val="ru-RU"/>
        </w:rPr>
        <w:t xml:space="preserve">финансовой) </w:t>
      </w:r>
      <w:proofErr w:type="gramEnd"/>
      <w:r w:rsidRPr="004B63EA">
        <w:rPr>
          <w:iCs/>
          <w:lang w:val="ru-RU"/>
        </w:rPr>
        <w:t>отчетности отражаются по строке «Основные средства», либо в качестве отдельного показателя,</w:t>
      </w:r>
      <w:r w:rsidRPr="004B63EA">
        <w:rPr>
          <w:lang w:val="ru-RU"/>
        </w:rPr>
        <w:t xml:space="preserve"> </w:t>
      </w:r>
      <w:r w:rsidRPr="004B63EA">
        <w:rPr>
          <w:iCs/>
          <w:lang w:val="ru-RU"/>
        </w:rPr>
        <w:t>детализирующего данные по группе статей «Основные средства».</w:t>
      </w:r>
    </w:p>
    <w:p w:rsidR="004B63EA" w:rsidRPr="004B63EA" w:rsidRDefault="004B63EA" w:rsidP="004B63EA">
      <w:pPr>
        <w:ind w:firstLine="567"/>
        <w:jc w:val="both"/>
        <w:rPr>
          <w:iCs/>
          <w:lang w:val="ru-RU"/>
        </w:rPr>
      </w:pPr>
    </w:p>
    <w:p w:rsidR="004B63EA" w:rsidRPr="004B63EA" w:rsidRDefault="004B63EA" w:rsidP="004B63EA">
      <w:pPr>
        <w:rPr>
          <w:lang w:val="ru-RU"/>
        </w:rPr>
      </w:pPr>
    </w:p>
    <w:sectPr w:rsidR="004B63EA" w:rsidRPr="004B63EA" w:rsidSect="00F51EB2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6" w:author="Трифонова Дина Сергеевна ." w:date="2016-02-18T15:39:00Z" w:initials="ТДС.">
    <w:p w:rsidR="00F40D0D" w:rsidRDefault="00F40D0D">
      <w:pPr>
        <w:pStyle w:val="aa"/>
      </w:pPr>
      <w:r>
        <w:rPr>
          <w:rStyle w:val="a9"/>
        </w:rPr>
        <w:annotationRef/>
      </w:r>
      <w:r>
        <w:t xml:space="preserve">Ввод объекта не может </w:t>
      </w:r>
      <w:r w:rsidR="005F2F78">
        <w:t xml:space="preserve">гарантировать </w:t>
      </w:r>
      <w:r>
        <w:t>отсутствие работ по достройке в будущем</w:t>
      </w:r>
    </w:p>
  </w:comment>
  <w:comment w:id="21" w:author="Трифонова Дина Сергеевна ." w:date="2016-02-18T15:41:00Z" w:initials="ТДС.">
    <w:p w:rsidR="00F40D0D" w:rsidRPr="00B2376F" w:rsidRDefault="00F40D0D" w:rsidP="005F2F78">
      <w:pPr>
        <w:ind w:firstLine="709"/>
        <w:rPr>
          <w:lang w:val="ru-RU"/>
        </w:rPr>
      </w:pPr>
      <w:r>
        <w:rPr>
          <w:rStyle w:val="a9"/>
        </w:rPr>
        <w:annotationRef/>
      </w:r>
      <w:r w:rsidR="005F2F78">
        <w:rPr>
          <w:rFonts w:ascii="Times New Roman" w:hAnsi="Times New Roman"/>
          <w:sz w:val="24"/>
          <w:szCs w:val="24"/>
          <w:lang w:val="ru-RU"/>
        </w:rPr>
        <w:t xml:space="preserve">Абзац исключить, т.к. невозможно эксплуатировать объект, который не готов к эксплуатации. 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A21" w:rsidRDefault="00253A21">
      <w:pPr>
        <w:spacing w:after="0" w:line="240" w:lineRule="auto"/>
      </w:pPr>
      <w:r>
        <w:separator/>
      </w:r>
    </w:p>
  </w:endnote>
  <w:endnote w:type="continuationSeparator" w:id="0">
    <w:p w:rsidR="00253A21" w:rsidRDefault="00253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21577"/>
      <w:docPartObj>
        <w:docPartGallery w:val="Page Numbers (Bottom of Page)"/>
        <w:docPartUnique/>
      </w:docPartObj>
    </w:sdtPr>
    <w:sdtEndPr/>
    <w:sdtContent>
      <w:p w:rsidR="00F51EB2" w:rsidRDefault="00BF2935">
        <w:pPr>
          <w:pStyle w:val="a6"/>
          <w:jc w:val="right"/>
        </w:pPr>
        <w:r>
          <w:fldChar w:fldCharType="begin"/>
        </w:r>
        <w:r w:rsidR="00F51EB2">
          <w:instrText>PAGE   \* MERGEFORMAT</w:instrText>
        </w:r>
        <w:r>
          <w:fldChar w:fldCharType="separate"/>
        </w:r>
        <w:r w:rsidR="00B2376F" w:rsidRPr="00B2376F">
          <w:rPr>
            <w:noProof/>
            <w:lang w:val="ru-RU"/>
          </w:rPr>
          <w:t>2</w:t>
        </w:r>
        <w:r>
          <w:fldChar w:fldCharType="end"/>
        </w:r>
      </w:p>
    </w:sdtContent>
  </w:sdt>
  <w:p w:rsidR="00F40D0D" w:rsidRDefault="00F40D0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0D" w:rsidRDefault="00BF2935">
    <w:pPr>
      <w:pStyle w:val="a6"/>
      <w:jc w:val="right"/>
    </w:pPr>
    <w:r>
      <w:fldChar w:fldCharType="begin"/>
    </w:r>
    <w:r w:rsidR="00AF2D6A">
      <w:instrText>PAGE   \* MERGEFORMAT</w:instrText>
    </w:r>
    <w:r>
      <w:fldChar w:fldCharType="separate"/>
    </w:r>
    <w:r w:rsidR="00B2376F" w:rsidRPr="00B2376F">
      <w:rPr>
        <w:noProof/>
        <w:lang w:val="ru-RU"/>
      </w:rPr>
      <w:t>1</w:t>
    </w:r>
    <w:r>
      <w:fldChar w:fldCharType="end"/>
    </w:r>
  </w:p>
  <w:p w:rsidR="00F40D0D" w:rsidRDefault="00F40D0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A21" w:rsidRDefault="00253A21">
      <w:pPr>
        <w:spacing w:after="0" w:line="240" w:lineRule="auto"/>
      </w:pPr>
      <w:r>
        <w:separator/>
      </w:r>
    </w:p>
  </w:footnote>
  <w:footnote w:type="continuationSeparator" w:id="0">
    <w:p w:rsidR="00253A21" w:rsidRDefault="00253A21">
      <w:pPr>
        <w:spacing w:after="0" w:line="240" w:lineRule="auto"/>
      </w:pPr>
      <w:r>
        <w:continuationSeparator/>
      </w:r>
    </w:p>
  </w:footnote>
  <w:footnote w:id="1">
    <w:p w:rsidR="004B63EA" w:rsidRDefault="004B63EA" w:rsidP="004B63EA">
      <w:pPr>
        <w:pStyle w:val="af3"/>
      </w:pPr>
      <w:r>
        <w:rPr>
          <w:rStyle w:val="af5"/>
          <w:rFonts w:eastAsiaTheme="majorEastAsia"/>
        </w:rPr>
        <w:footnoteRef/>
      </w:r>
      <w:r>
        <w:t xml:space="preserve"> </w:t>
      </w:r>
      <w:r w:rsidRPr="0049669B">
        <w:t>Применяется как документ приемки законченного строительством объекта производственного и жилищно-гражданского назначения всех форм собственности (здания, сооружения, их очередей, пусковых комплексов, включая реконструкцию, расширение и техническое перевооружение) при их полной готовности в соответствии с утвержденным проектом, договором подряда (контрактом).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D0D" w:rsidRDefault="00F40D0D">
    <w:pPr>
      <w:pStyle w:val="a4"/>
      <w:jc w:val="center"/>
    </w:pPr>
  </w:p>
  <w:p w:rsidR="00F40D0D" w:rsidRPr="005B48C0" w:rsidRDefault="00F40D0D" w:rsidP="00F40D0D">
    <w:pPr>
      <w:pStyle w:val="a4"/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170" w:type="dxa"/>
        <w:right w:w="0" w:type="dxa"/>
      </w:tblCellMar>
      <w:tblLook w:val="0000" w:firstRow="0" w:lastRow="0" w:firstColumn="0" w:lastColumn="0" w:noHBand="0" w:noVBand="0"/>
    </w:tblPr>
    <w:tblGrid>
      <w:gridCol w:w="3768"/>
      <w:gridCol w:w="5608"/>
    </w:tblGrid>
    <w:tr w:rsidR="00F40D0D" w:rsidRPr="001D22AA" w:rsidTr="00F40D0D">
      <w:trPr>
        <w:trHeight w:hRule="exact" w:val="1021"/>
      </w:trPr>
      <w:tc>
        <w:tcPr>
          <w:tcW w:w="4336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F40D0D" w:rsidRPr="004E4B07" w:rsidRDefault="00AF2D6A" w:rsidP="00F40D0D">
          <w:pPr>
            <w:spacing w:before="120" w:after="0" w:line="240" w:lineRule="auto"/>
            <w:rPr>
              <w:rFonts w:ascii="Arial Narrow" w:hAnsi="Arial Narrow"/>
              <w:sz w:val="24"/>
              <w:szCs w:val="24"/>
              <w:lang w:val="ru-RU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ru-RU" w:eastAsia="ru-RU"/>
            </w:rPr>
            <w:drawing>
              <wp:inline distT="0" distB="0" distL="0" distR="0">
                <wp:extent cx="1714500" cy="638175"/>
                <wp:effectExtent l="0" t="0" r="0" b="9525"/>
                <wp:docPr id="3" name="Рисунок 3" descr="http://bmcenter.ru/users/3078/img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6" descr="http://bmcenter.ru/users/3078/img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57" w:type="dxa"/>
          <w:tcBorders>
            <w:top w:val="single" w:sz="8" w:space="0" w:color="FFFFFF"/>
            <w:left w:val="single" w:sz="8" w:space="0" w:color="FFFFFF"/>
            <w:bottom w:val="single" w:sz="8" w:space="0" w:color="auto"/>
            <w:right w:val="single" w:sz="8" w:space="0" w:color="FFFFFF"/>
          </w:tcBorders>
          <w:vAlign w:val="bottom"/>
        </w:tcPr>
        <w:p w:rsidR="00F40D0D" w:rsidRPr="004E4B07" w:rsidRDefault="00F40D0D" w:rsidP="00F40D0D">
          <w:pPr>
            <w:spacing w:after="0" w:line="240" w:lineRule="auto"/>
            <w:jc w:val="right"/>
            <w:rPr>
              <w:rFonts w:ascii="Arial Narrow" w:hAnsi="Arial Narrow"/>
              <w:sz w:val="20"/>
              <w:szCs w:val="20"/>
              <w:lang w:val="ru-RU"/>
            </w:rPr>
          </w:pPr>
        </w:p>
      </w:tc>
    </w:tr>
  </w:tbl>
  <w:p w:rsidR="00F40D0D" w:rsidRPr="004E4B07" w:rsidRDefault="00F40D0D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1CA7"/>
    <w:multiLevelType w:val="hybridMultilevel"/>
    <w:tmpl w:val="D6065A8A"/>
    <w:lvl w:ilvl="0" w:tplc="7F44B6E8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0A1048E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E21AF8"/>
    <w:multiLevelType w:val="multilevel"/>
    <w:tmpl w:val="8BFA7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10444"/>
    <w:multiLevelType w:val="multilevel"/>
    <w:tmpl w:val="C348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84261"/>
    <w:multiLevelType w:val="multilevel"/>
    <w:tmpl w:val="90C6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2F3608"/>
    <w:multiLevelType w:val="hybridMultilevel"/>
    <w:tmpl w:val="8EF6F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A0301"/>
    <w:multiLevelType w:val="hybridMultilevel"/>
    <w:tmpl w:val="F7285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6715B"/>
    <w:multiLevelType w:val="multilevel"/>
    <w:tmpl w:val="90C6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645C8B"/>
    <w:multiLevelType w:val="hybridMultilevel"/>
    <w:tmpl w:val="2F00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C048C1"/>
    <w:multiLevelType w:val="hybridMultilevel"/>
    <w:tmpl w:val="72F800DE"/>
    <w:lvl w:ilvl="0" w:tplc="AC222954">
      <w:start w:val="1"/>
      <w:numFmt w:val="decimal"/>
      <w:lvlText w:val="%1."/>
      <w:lvlJc w:val="left"/>
      <w:pPr>
        <w:ind w:left="1977" w:hanging="141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80E7ACB"/>
    <w:multiLevelType w:val="multilevel"/>
    <w:tmpl w:val="2C66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0773BB"/>
    <w:multiLevelType w:val="hybridMultilevel"/>
    <w:tmpl w:val="97D2C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F5827"/>
    <w:multiLevelType w:val="multilevel"/>
    <w:tmpl w:val="90C67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C06F7"/>
    <w:multiLevelType w:val="hybridMultilevel"/>
    <w:tmpl w:val="B4EE94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A568A"/>
    <w:multiLevelType w:val="hybridMultilevel"/>
    <w:tmpl w:val="DD382A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A4BEF"/>
    <w:multiLevelType w:val="hybridMultilevel"/>
    <w:tmpl w:val="992818E8"/>
    <w:lvl w:ilvl="0" w:tplc="A23C5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6"/>
  </w:num>
  <w:num w:numId="12">
    <w:abstractNumId w:val="8"/>
  </w:num>
  <w:num w:numId="13">
    <w:abstractNumId w:val="13"/>
  </w:num>
  <w:num w:numId="14">
    <w:abstractNumId w:val="9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A"/>
    <w:rsid w:val="00010207"/>
    <w:rsid w:val="00042956"/>
    <w:rsid w:val="000430F0"/>
    <w:rsid w:val="00075221"/>
    <w:rsid w:val="00091B82"/>
    <w:rsid w:val="000F307A"/>
    <w:rsid w:val="00100784"/>
    <w:rsid w:val="00214E83"/>
    <w:rsid w:val="00253A21"/>
    <w:rsid w:val="002D2910"/>
    <w:rsid w:val="003267F3"/>
    <w:rsid w:val="003323BA"/>
    <w:rsid w:val="003406E6"/>
    <w:rsid w:val="003F1C46"/>
    <w:rsid w:val="00450E65"/>
    <w:rsid w:val="004B63EA"/>
    <w:rsid w:val="005F2F78"/>
    <w:rsid w:val="00665CAF"/>
    <w:rsid w:val="00690131"/>
    <w:rsid w:val="0071450A"/>
    <w:rsid w:val="007358B8"/>
    <w:rsid w:val="007A0D8F"/>
    <w:rsid w:val="0081644F"/>
    <w:rsid w:val="00944735"/>
    <w:rsid w:val="00A2053D"/>
    <w:rsid w:val="00A22941"/>
    <w:rsid w:val="00AD1B72"/>
    <w:rsid w:val="00AE0657"/>
    <w:rsid w:val="00AF2D6A"/>
    <w:rsid w:val="00B2376F"/>
    <w:rsid w:val="00BF2935"/>
    <w:rsid w:val="00C30B83"/>
    <w:rsid w:val="00C35B3B"/>
    <w:rsid w:val="00CE3D2A"/>
    <w:rsid w:val="00DC4C65"/>
    <w:rsid w:val="00DE2304"/>
    <w:rsid w:val="00EE7F75"/>
    <w:rsid w:val="00EF53D7"/>
    <w:rsid w:val="00EF7CD4"/>
    <w:rsid w:val="00F34A38"/>
    <w:rsid w:val="00F40D0D"/>
    <w:rsid w:val="00F51EB2"/>
    <w:rsid w:val="00F9133D"/>
    <w:rsid w:val="00F92966"/>
    <w:rsid w:val="00FD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39"/>
    <w:rsid w:val="0001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11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paragraph" w:styleId="af2">
    <w:name w:val="List"/>
    <w:basedOn w:val="a"/>
    <w:rsid w:val="004B63E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3">
    <w:name w:val="footnote text"/>
    <w:basedOn w:val="a"/>
    <w:link w:val="af4"/>
    <w:rsid w:val="004B63EA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4B6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B63EA"/>
    <w:rPr>
      <w:vertAlign w:val="superscript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F40D0D"/>
    <w:rPr>
      <w:rFonts w:ascii="Calibri" w:eastAsia="Times New Roman" w:hAnsi="Calibri" w:cs="Times New Roman"/>
      <w:b/>
      <w:bCs/>
      <w:lang w:val="en-US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F40D0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D6A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34A38"/>
    <w:pPr>
      <w:keepNext/>
      <w:keepLines/>
      <w:spacing w:before="120" w:after="0"/>
      <w:jc w:val="center"/>
      <w:outlineLvl w:val="0"/>
    </w:pPr>
    <w:rPr>
      <w:rFonts w:eastAsiaTheme="majorEastAsia" w:cstheme="majorBidi"/>
      <w:b/>
      <w:bCs/>
      <w:color w:val="006666"/>
      <w:spacing w:val="20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34A38"/>
    <w:pPr>
      <w:keepNext/>
      <w:keepLines/>
      <w:spacing w:before="360" w:after="0"/>
      <w:ind w:firstLine="567"/>
      <w:jc w:val="both"/>
      <w:outlineLvl w:val="1"/>
    </w:pPr>
    <w:rPr>
      <w:rFonts w:eastAsiaTheme="majorEastAsia" w:cstheme="majorBidi"/>
      <w:b/>
      <w:bCs/>
      <w:color w:val="C00000"/>
      <w:spacing w:val="20"/>
      <w:sz w:val="24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AF2D6A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F2D6A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AF2D6A"/>
    <w:pPr>
      <w:tabs>
        <w:tab w:val="center" w:pos="4844"/>
        <w:tab w:val="right" w:pos="9689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F2D6A"/>
    <w:rPr>
      <w:rFonts w:ascii="Calibri" w:eastAsia="Calibri" w:hAnsi="Calibri" w:cs="Times New Roman"/>
      <w:sz w:val="20"/>
      <w:szCs w:val="20"/>
    </w:rPr>
  </w:style>
  <w:style w:type="character" w:styleId="a8">
    <w:name w:val="Strong"/>
    <w:uiPriority w:val="22"/>
    <w:qFormat/>
    <w:rsid w:val="00AF2D6A"/>
    <w:rPr>
      <w:b/>
      <w:bCs/>
    </w:rPr>
  </w:style>
  <w:style w:type="character" w:styleId="a9">
    <w:name w:val="annotation reference"/>
    <w:basedOn w:val="a0"/>
    <w:uiPriority w:val="99"/>
    <w:semiHidden/>
    <w:unhideWhenUsed/>
    <w:rsid w:val="00C30B8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0B8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0B83"/>
    <w:rPr>
      <w:sz w:val="20"/>
      <w:szCs w:val="20"/>
    </w:rPr>
  </w:style>
  <w:style w:type="paragraph" w:styleId="ac">
    <w:name w:val="List Paragraph"/>
    <w:basedOn w:val="a"/>
    <w:uiPriority w:val="34"/>
    <w:qFormat/>
    <w:rsid w:val="00C30B83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0F3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307A"/>
    <w:rPr>
      <w:rFonts w:ascii="Tahoma" w:eastAsia="Times New Roman" w:hAnsi="Tahoma" w:cs="Tahoma"/>
      <w:sz w:val="16"/>
      <w:szCs w:val="16"/>
      <w:lang w:val="en-US"/>
    </w:rPr>
  </w:style>
  <w:style w:type="table" w:styleId="af">
    <w:name w:val="Table Grid"/>
    <w:basedOn w:val="a1"/>
    <w:uiPriority w:val="39"/>
    <w:rsid w:val="00010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4A38"/>
    <w:rPr>
      <w:rFonts w:ascii="Calibri" w:eastAsiaTheme="majorEastAsia" w:hAnsi="Calibri" w:cstheme="majorBidi"/>
      <w:b/>
      <w:bCs/>
      <w:color w:val="006666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34A38"/>
    <w:rPr>
      <w:rFonts w:ascii="Calibri" w:eastAsiaTheme="majorEastAsia" w:hAnsi="Calibri" w:cstheme="majorBidi"/>
      <w:b/>
      <w:bCs/>
      <w:color w:val="C00000"/>
      <w:spacing w:val="20"/>
      <w:sz w:val="24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F34A38"/>
    <w:pPr>
      <w:keepNext/>
      <w:keepLines/>
      <w:numPr>
        <w:ilvl w:val="1"/>
      </w:numPr>
      <w:spacing w:before="240" w:after="0"/>
      <w:ind w:firstLine="567"/>
      <w:jc w:val="center"/>
    </w:pPr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  <w:lang w:val="ru-RU"/>
    </w:rPr>
  </w:style>
  <w:style w:type="character" w:customStyle="1" w:styleId="af1">
    <w:name w:val="Подзаголовок Знак"/>
    <w:basedOn w:val="a0"/>
    <w:link w:val="af0"/>
    <w:uiPriority w:val="11"/>
    <w:rsid w:val="00F34A38"/>
    <w:rPr>
      <w:rFonts w:ascii="Times New Roman CYR" w:eastAsiaTheme="majorEastAsia" w:hAnsi="Times New Roman CYR" w:cstheme="majorBidi"/>
      <w:b/>
      <w:iCs/>
      <w:color w:val="006666"/>
      <w:spacing w:val="20"/>
      <w:sz w:val="24"/>
      <w:szCs w:val="24"/>
    </w:rPr>
  </w:style>
  <w:style w:type="paragraph" w:styleId="af2">
    <w:name w:val="List"/>
    <w:basedOn w:val="a"/>
    <w:rsid w:val="004B63EA"/>
    <w:pPr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f3">
    <w:name w:val="footnote text"/>
    <w:basedOn w:val="a"/>
    <w:link w:val="af4"/>
    <w:rsid w:val="004B63EA"/>
    <w:pPr>
      <w:spacing w:after="0" w:line="240" w:lineRule="auto"/>
    </w:pPr>
    <w:rPr>
      <w:rFonts w:ascii="Times New Roman" w:hAnsi="Times New Roman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rsid w:val="004B63E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rsid w:val="004B63EA"/>
    <w:rPr>
      <w:vertAlign w:val="superscript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F40D0D"/>
    <w:rPr>
      <w:rFonts w:ascii="Calibri" w:eastAsia="Times New Roman" w:hAnsi="Calibri" w:cs="Times New Roman"/>
      <w:b/>
      <w:bCs/>
      <w:lang w:val="en-US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F40D0D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Сухарева</dc:creator>
  <cp:lastModifiedBy>Смирнова Наталья Викторовна</cp:lastModifiedBy>
  <cp:revision>2</cp:revision>
  <cp:lastPrinted>2016-02-18T15:01:00Z</cp:lastPrinted>
  <dcterms:created xsi:type="dcterms:W3CDTF">2016-02-19T06:50:00Z</dcterms:created>
  <dcterms:modified xsi:type="dcterms:W3CDTF">2016-02-19T06:50:00Z</dcterms:modified>
</cp:coreProperties>
</file>