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835"/>
      </w:tblGrid>
      <w:tr w:rsidR="000B76F0" w:rsidRPr="007713AF" w14:paraId="50573D65" w14:textId="77777777" w:rsidTr="002C45F5">
        <w:tc>
          <w:tcPr>
            <w:tcW w:w="6663" w:type="dxa"/>
          </w:tcPr>
          <w:p w14:paraId="7B6DA844" w14:textId="77777777" w:rsidR="000B76F0" w:rsidRPr="007713AF" w:rsidRDefault="000B76F0" w:rsidP="00947B72">
            <w:pPr>
              <w:spacing w:before="120" w:line="276" w:lineRule="auto"/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</w:pPr>
            <w:r w:rsidRPr="007713AF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ФОНД «НАЦИОНАЛЬНЫЙ НЕГОСУДАРСТВЕННЫЙ</w:t>
            </w:r>
          </w:p>
          <w:p w14:paraId="38DD22F4" w14:textId="77777777" w:rsidR="000B76F0" w:rsidRPr="007713AF" w:rsidRDefault="000B76F0" w:rsidP="00947B72">
            <w:pPr>
              <w:spacing w:line="276" w:lineRule="auto"/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</w:pPr>
            <w:proofErr w:type="gramStart"/>
            <w:r w:rsidRPr="007713AF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РЕГУЛЯТОР  БУХГАЛТЕРСКОГО</w:t>
            </w:r>
            <w:proofErr w:type="gramEnd"/>
            <w:r w:rsidRPr="007713AF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 xml:space="preserve">  УЧЕТА</w:t>
            </w:r>
          </w:p>
          <w:p w14:paraId="1692B400" w14:textId="77777777" w:rsidR="000B76F0" w:rsidRPr="007713AF" w:rsidRDefault="000B76F0" w:rsidP="00947B72">
            <w:pPr>
              <w:spacing w:line="276" w:lineRule="auto"/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</w:pPr>
            <w:r w:rsidRPr="007713AF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«БУХГАЛТЕРСКИЙ МЕТОДОЛОГИЧЕСКИЙ ЦЕНТР»</w:t>
            </w:r>
          </w:p>
          <w:p w14:paraId="151010CF" w14:textId="77777777" w:rsidR="000B76F0" w:rsidRPr="007713AF" w:rsidRDefault="000B76F0" w:rsidP="00947B72">
            <w:pPr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7713AF">
              <w:rPr>
                <w:rFonts w:ascii="Times New Roman" w:eastAsiaTheme="majorEastAsia" w:hAnsi="Times New Roman" w:cs="Times New Roman"/>
                <w:b/>
                <w:iCs/>
                <w:color w:val="006666"/>
                <w:spacing w:val="20"/>
                <w:sz w:val="18"/>
                <w:szCs w:val="24"/>
              </w:rPr>
              <w:t>(ФОНД «НРБУ «БМЦ»)</w:t>
            </w:r>
          </w:p>
        </w:tc>
        <w:tc>
          <w:tcPr>
            <w:tcW w:w="2835" w:type="dxa"/>
          </w:tcPr>
          <w:p w14:paraId="2461A081" w14:textId="77777777" w:rsidR="000B76F0" w:rsidRPr="007713AF" w:rsidRDefault="000B76F0" w:rsidP="00947B72">
            <w:pPr>
              <w:spacing w:line="276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3DDB1EF0" w14:textId="77777777" w:rsidR="00C750FA" w:rsidRDefault="00C750FA" w:rsidP="007E6B0E">
      <w:pPr>
        <w:suppressAutoHyphens/>
        <w:spacing w:after="0"/>
        <w:jc w:val="right"/>
        <w:rPr>
          <w:rFonts w:ascii="Times New Roman" w:eastAsiaTheme="majorEastAsia" w:hAnsi="Times New Roman" w:cs="Times New Roman"/>
          <w:b/>
          <w:color w:val="C00000"/>
          <w:spacing w:val="20"/>
          <w:sz w:val="24"/>
          <w:szCs w:val="24"/>
        </w:rPr>
      </w:pPr>
    </w:p>
    <w:p w14:paraId="1A3EAF76" w14:textId="77777777" w:rsidR="0078504A" w:rsidRPr="009378F1" w:rsidRDefault="00211EA2" w:rsidP="00211EA2">
      <w:pPr>
        <w:suppressAutoHyphens/>
        <w:spacing w:after="0"/>
        <w:jc w:val="right"/>
        <w:rPr>
          <w:rFonts w:ascii="Times New Roman" w:eastAsiaTheme="majorEastAsia" w:hAnsi="Times New Roman" w:cs="Times New Roman"/>
          <w:b/>
          <w:color w:val="C00000"/>
          <w:spacing w:val="20"/>
          <w:sz w:val="28"/>
          <w:szCs w:val="24"/>
        </w:rPr>
      </w:pPr>
      <w:r w:rsidRPr="009378F1">
        <w:rPr>
          <w:rFonts w:ascii="Times New Roman" w:eastAsiaTheme="majorEastAsia" w:hAnsi="Times New Roman" w:cs="Times New Roman"/>
          <w:b/>
          <w:color w:val="C00000"/>
          <w:spacing w:val="20"/>
          <w:sz w:val="28"/>
          <w:szCs w:val="24"/>
        </w:rPr>
        <w:t>ПРОЕКТ</w:t>
      </w:r>
    </w:p>
    <w:p w14:paraId="71DE0646" w14:textId="77777777" w:rsidR="003E5B84" w:rsidRDefault="003E5B84" w:rsidP="00211EA2">
      <w:pPr>
        <w:suppressAutoHyphens/>
        <w:spacing w:after="0"/>
        <w:jc w:val="right"/>
        <w:rPr>
          <w:rFonts w:ascii="Times New Roman" w:eastAsiaTheme="majorEastAsia" w:hAnsi="Times New Roman" w:cs="Times New Roman"/>
          <w:b/>
          <w:color w:val="C00000"/>
          <w:spacing w:val="20"/>
          <w:sz w:val="24"/>
          <w:szCs w:val="24"/>
        </w:rPr>
      </w:pPr>
    </w:p>
    <w:p w14:paraId="6DA3A569" w14:textId="77777777" w:rsidR="003E5B84" w:rsidRDefault="003E5B84" w:rsidP="00211EA2">
      <w:pPr>
        <w:suppressAutoHyphens/>
        <w:spacing w:after="0"/>
        <w:jc w:val="right"/>
        <w:rPr>
          <w:rFonts w:ascii="Times New Roman" w:eastAsiaTheme="majorEastAsia" w:hAnsi="Times New Roman" w:cs="Times New Roman"/>
          <w:b/>
          <w:bCs/>
          <w:color w:val="006666"/>
          <w:spacing w:val="20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color w:val="C00000"/>
          <w:spacing w:val="20"/>
          <w:sz w:val="24"/>
          <w:szCs w:val="24"/>
        </w:rPr>
        <w:t xml:space="preserve">На заседание </w:t>
      </w:r>
      <w:r w:rsidR="009378F1">
        <w:rPr>
          <w:rFonts w:ascii="Times New Roman" w:eastAsiaTheme="majorEastAsia" w:hAnsi="Times New Roman" w:cs="Times New Roman"/>
          <w:b/>
          <w:color w:val="C00000"/>
          <w:spacing w:val="20"/>
          <w:sz w:val="24"/>
          <w:szCs w:val="24"/>
        </w:rPr>
        <w:t xml:space="preserve">№2 </w:t>
      </w:r>
      <w:r>
        <w:rPr>
          <w:rFonts w:ascii="Times New Roman" w:eastAsiaTheme="majorEastAsia" w:hAnsi="Times New Roman" w:cs="Times New Roman"/>
          <w:b/>
          <w:color w:val="C00000"/>
          <w:spacing w:val="20"/>
          <w:sz w:val="24"/>
          <w:szCs w:val="24"/>
        </w:rPr>
        <w:t xml:space="preserve">Комитета по рекомендациям </w:t>
      </w:r>
      <w:r w:rsidR="009378F1">
        <w:rPr>
          <w:rFonts w:ascii="Times New Roman" w:eastAsiaTheme="majorEastAsia" w:hAnsi="Times New Roman" w:cs="Times New Roman"/>
          <w:b/>
          <w:color w:val="C00000"/>
          <w:spacing w:val="20"/>
          <w:sz w:val="24"/>
          <w:szCs w:val="24"/>
        </w:rPr>
        <w:t>(</w:t>
      </w:r>
      <w:proofErr w:type="spellStart"/>
      <w:r w:rsidR="009378F1">
        <w:rPr>
          <w:rFonts w:ascii="Times New Roman" w:eastAsiaTheme="majorEastAsia" w:hAnsi="Times New Roman" w:cs="Times New Roman"/>
          <w:b/>
          <w:color w:val="C00000"/>
          <w:spacing w:val="20"/>
          <w:sz w:val="24"/>
          <w:szCs w:val="24"/>
        </w:rPr>
        <w:t>КпР</w:t>
      </w:r>
      <w:proofErr w:type="spellEnd"/>
      <w:r w:rsidR="009378F1">
        <w:rPr>
          <w:rFonts w:ascii="Times New Roman" w:eastAsiaTheme="majorEastAsia" w:hAnsi="Times New Roman" w:cs="Times New Roman"/>
          <w:b/>
          <w:color w:val="C00000"/>
          <w:spacing w:val="20"/>
          <w:sz w:val="24"/>
          <w:szCs w:val="24"/>
        </w:rPr>
        <w:t xml:space="preserve">) </w:t>
      </w:r>
      <w:r w:rsidR="00A27262">
        <w:rPr>
          <w:rFonts w:ascii="Times New Roman" w:eastAsiaTheme="majorEastAsia" w:hAnsi="Times New Roman" w:cs="Times New Roman"/>
          <w:b/>
          <w:color w:val="C00000"/>
          <w:spacing w:val="20"/>
          <w:sz w:val="24"/>
          <w:szCs w:val="24"/>
        </w:rPr>
        <w:t>2020-03</w:t>
      </w:r>
      <w:r>
        <w:rPr>
          <w:rFonts w:ascii="Times New Roman" w:eastAsiaTheme="majorEastAsia" w:hAnsi="Times New Roman" w:cs="Times New Roman"/>
          <w:b/>
          <w:color w:val="C00000"/>
          <w:spacing w:val="20"/>
          <w:sz w:val="24"/>
          <w:szCs w:val="24"/>
        </w:rPr>
        <w:t>-1</w:t>
      </w:r>
      <w:r w:rsidR="00A27262">
        <w:rPr>
          <w:rFonts w:ascii="Times New Roman" w:eastAsiaTheme="majorEastAsia" w:hAnsi="Times New Roman" w:cs="Times New Roman"/>
          <w:b/>
          <w:color w:val="C00000"/>
          <w:spacing w:val="20"/>
          <w:sz w:val="24"/>
          <w:szCs w:val="24"/>
        </w:rPr>
        <w:t>7</w:t>
      </w:r>
    </w:p>
    <w:p w14:paraId="3A0DA242" w14:textId="77777777" w:rsidR="0078504A" w:rsidRDefault="0078504A" w:rsidP="007A2A7F">
      <w:pPr>
        <w:suppressAutoHyphens/>
        <w:spacing w:before="240" w:after="0"/>
        <w:ind w:firstLine="567"/>
        <w:contextualSpacing/>
        <w:jc w:val="center"/>
        <w:rPr>
          <w:rFonts w:ascii="Times New Roman" w:eastAsiaTheme="majorEastAsia" w:hAnsi="Times New Roman" w:cs="Times New Roman"/>
          <w:b/>
          <w:bCs/>
          <w:color w:val="006666"/>
          <w:spacing w:val="20"/>
          <w:sz w:val="28"/>
          <w:szCs w:val="28"/>
        </w:rPr>
      </w:pPr>
    </w:p>
    <w:p w14:paraId="38169438" w14:textId="77777777" w:rsidR="0078504A" w:rsidRDefault="0078504A" w:rsidP="007A2A7F">
      <w:pPr>
        <w:suppressAutoHyphens/>
        <w:spacing w:before="240" w:after="0"/>
        <w:ind w:firstLine="567"/>
        <w:contextualSpacing/>
        <w:jc w:val="center"/>
        <w:rPr>
          <w:rFonts w:ascii="Times New Roman" w:eastAsiaTheme="majorEastAsia" w:hAnsi="Times New Roman" w:cs="Times New Roman"/>
          <w:b/>
          <w:bCs/>
          <w:color w:val="006666"/>
          <w:spacing w:val="20"/>
          <w:sz w:val="28"/>
          <w:szCs w:val="28"/>
        </w:rPr>
      </w:pPr>
      <w:r w:rsidRPr="00450B76">
        <w:rPr>
          <w:rFonts w:ascii="Times New Roman" w:eastAsiaTheme="majorEastAsia" w:hAnsi="Times New Roman" w:cs="Times New Roman"/>
          <w:b/>
          <w:bCs/>
          <w:color w:val="006666"/>
          <w:spacing w:val="20"/>
          <w:sz w:val="28"/>
          <w:szCs w:val="28"/>
        </w:rPr>
        <w:t>РЕКОМЕНДАЦИЯ</w:t>
      </w:r>
      <w:r>
        <w:rPr>
          <w:rFonts w:ascii="Times New Roman" w:eastAsiaTheme="majorEastAsia" w:hAnsi="Times New Roman" w:cs="Times New Roman"/>
          <w:b/>
          <w:bCs/>
          <w:color w:val="006666"/>
          <w:spacing w:val="20"/>
          <w:sz w:val="28"/>
          <w:szCs w:val="28"/>
        </w:rPr>
        <w:t xml:space="preserve"> Р-Х</w:t>
      </w:r>
      <w:r w:rsidRPr="00450B76">
        <w:rPr>
          <w:rFonts w:ascii="Times New Roman" w:eastAsiaTheme="majorEastAsia" w:hAnsi="Times New Roman" w:cs="Times New Roman"/>
          <w:b/>
          <w:bCs/>
          <w:color w:val="006666"/>
          <w:spacing w:val="20"/>
          <w:sz w:val="28"/>
          <w:szCs w:val="28"/>
        </w:rPr>
        <w:t>/20</w:t>
      </w:r>
      <w:r w:rsidR="00211EA2">
        <w:rPr>
          <w:rFonts w:ascii="Times New Roman" w:eastAsiaTheme="majorEastAsia" w:hAnsi="Times New Roman" w:cs="Times New Roman"/>
          <w:b/>
          <w:bCs/>
          <w:color w:val="006666"/>
          <w:spacing w:val="20"/>
          <w:sz w:val="28"/>
          <w:szCs w:val="28"/>
        </w:rPr>
        <w:t>20</w:t>
      </w:r>
      <w:r w:rsidRPr="00450B76">
        <w:rPr>
          <w:rFonts w:ascii="Times New Roman" w:eastAsiaTheme="majorEastAsia" w:hAnsi="Times New Roman" w:cs="Times New Roman"/>
          <w:b/>
          <w:bCs/>
          <w:color w:val="006666"/>
          <w:spacing w:val="20"/>
          <w:sz w:val="28"/>
          <w:szCs w:val="28"/>
        </w:rPr>
        <w:t>-</w:t>
      </w:r>
      <w:r>
        <w:rPr>
          <w:rFonts w:ascii="Times New Roman" w:eastAsiaTheme="majorEastAsia" w:hAnsi="Times New Roman" w:cs="Times New Roman"/>
          <w:b/>
          <w:bCs/>
          <w:color w:val="006666"/>
          <w:spacing w:val="20"/>
          <w:sz w:val="28"/>
          <w:szCs w:val="28"/>
        </w:rPr>
        <w:t>КпР</w:t>
      </w:r>
    </w:p>
    <w:p w14:paraId="554104CE" w14:textId="77777777" w:rsidR="000B76F0" w:rsidRPr="007713AF" w:rsidRDefault="00773909" w:rsidP="007A2A7F">
      <w:pPr>
        <w:pStyle w:val="1"/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color w:val="006666"/>
          <w:spacing w:val="20"/>
          <w:sz w:val="28"/>
          <w:szCs w:val="28"/>
        </w:rPr>
      </w:pPr>
      <w:r w:rsidRPr="00450B76">
        <w:rPr>
          <w:rFonts w:ascii="Times New Roman" w:hAnsi="Times New Roman" w:cs="Times New Roman"/>
          <w:b/>
          <w:bCs/>
          <w:color w:val="006666"/>
          <w:spacing w:val="20"/>
          <w:sz w:val="28"/>
          <w:szCs w:val="28"/>
        </w:rPr>
        <w:t>«</w:t>
      </w:r>
      <w:r w:rsidR="00211EA2" w:rsidRPr="00211EA2">
        <w:rPr>
          <w:rFonts w:ascii="Times New Roman" w:hAnsi="Times New Roman" w:cs="Times New Roman"/>
          <w:b/>
          <w:bCs/>
          <w:color w:val="006666"/>
          <w:spacing w:val="20"/>
          <w:sz w:val="28"/>
          <w:szCs w:val="28"/>
        </w:rPr>
        <w:t>УЧЕТ ЗАТРАТ ПО ЭНЕРГОСЕРВИСНЫМ ДОГОВОРАМ У ИСПОЛНИТЕЛЯ</w:t>
      </w:r>
      <w:r w:rsidRPr="00450B76">
        <w:rPr>
          <w:rFonts w:ascii="Times New Roman" w:hAnsi="Times New Roman" w:cs="Times New Roman"/>
          <w:b/>
          <w:bCs/>
          <w:color w:val="006666"/>
          <w:spacing w:val="20"/>
          <w:sz w:val="28"/>
          <w:szCs w:val="28"/>
        </w:rPr>
        <w:t>»</w:t>
      </w:r>
    </w:p>
    <w:p w14:paraId="3A623238" w14:textId="77777777" w:rsidR="000B76F0" w:rsidRDefault="000B76F0" w:rsidP="00947B72">
      <w:pPr>
        <w:keepNext/>
        <w:keepLines/>
        <w:spacing w:before="360" w:after="0"/>
        <w:outlineLvl w:val="1"/>
        <w:rPr>
          <w:rFonts w:ascii="Times New Roman" w:eastAsia="Calibri" w:hAnsi="Times New Roman" w:cs="Times New Roman"/>
          <w:b/>
          <w:color w:val="C00000"/>
          <w:spacing w:val="20"/>
          <w:sz w:val="24"/>
          <w:szCs w:val="24"/>
        </w:rPr>
      </w:pPr>
      <w:r w:rsidRPr="007713AF">
        <w:rPr>
          <w:rFonts w:ascii="Times New Roman" w:eastAsia="Calibri" w:hAnsi="Times New Roman" w:cs="Times New Roman"/>
          <w:b/>
          <w:color w:val="C00000"/>
          <w:spacing w:val="20"/>
          <w:sz w:val="24"/>
          <w:szCs w:val="24"/>
        </w:rPr>
        <w:t>ОПИСАНИЕ ПРОБЛЕМЫ</w:t>
      </w:r>
    </w:p>
    <w:p w14:paraId="642D70F3" w14:textId="77777777" w:rsidR="00211EA2" w:rsidRDefault="00211EA2" w:rsidP="00211E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Pr="00DC3D25">
        <w:rPr>
          <w:rFonts w:ascii="Times New Roman" w:hAnsi="Times New Roman" w:cs="Times New Roman"/>
          <w:sz w:val="24"/>
          <w:szCs w:val="24"/>
        </w:rPr>
        <w:t xml:space="preserve"> заключает с </w:t>
      </w:r>
      <w:r>
        <w:rPr>
          <w:rFonts w:ascii="Times New Roman" w:hAnsi="Times New Roman" w:cs="Times New Roman"/>
          <w:sz w:val="24"/>
          <w:szCs w:val="24"/>
        </w:rPr>
        <w:t>заказчиком</w:t>
      </w:r>
      <w:r w:rsidRPr="00DC3D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3D25">
        <w:rPr>
          <w:rFonts w:ascii="Times New Roman" w:hAnsi="Times New Roman" w:cs="Times New Roman"/>
          <w:sz w:val="24"/>
          <w:szCs w:val="24"/>
        </w:rPr>
        <w:t>энергосервисный</w:t>
      </w:r>
      <w:proofErr w:type="spellEnd"/>
      <w:r w:rsidRPr="00DC3D25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 xml:space="preserve">, согласно которому за свой счет заменяет оборудование заказчика на более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энергоэффективное</w:t>
      </w:r>
      <w:proofErr w:type="spellEnd"/>
      <w:r w:rsidRPr="00DC3D25">
        <w:rPr>
          <w:rFonts w:ascii="Times New Roman" w:hAnsi="Times New Roman" w:cs="Times New Roman"/>
          <w:sz w:val="24"/>
          <w:szCs w:val="24"/>
        </w:rPr>
        <w:t xml:space="preserve">. </w:t>
      </w:r>
      <w:r w:rsidRPr="007C5DDC">
        <w:rPr>
          <w:rFonts w:ascii="Times New Roman" w:hAnsi="Times New Roman" w:cs="Times New Roman"/>
          <w:sz w:val="24"/>
          <w:szCs w:val="24"/>
        </w:rPr>
        <w:t xml:space="preserve">Цена договора определена как сумма экономии в виде снижения платы заказчика за </w:t>
      </w:r>
      <w:r>
        <w:rPr>
          <w:rFonts w:ascii="Times New Roman" w:hAnsi="Times New Roman" w:cs="Times New Roman"/>
          <w:sz w:val="24"/>
          <w:szCs w:val="24"/>
        </w:rPr>
        <w:t xml:space="preserve">потребляемые </w:t>
      </w:r>
      <w:r w:rsidRPr="007C5DDC">
        <w:rPr>
          <w:rFonts w:ascii="Times New Roman" w:hAnsi="Times New Roman" w:cs="Times New Roman"/>
          <w:sz w:val="24"/>
          <w:szCs w:val="24"/>
        </w:rPr>
        <w:t xml:space="preserve">энергоресурсы. Расчеты по договору осуществляются по окончании очередного </w:t>
      </w:r>
      <w:r w:rsidR="004B66B5">
        <w:rPr>
          <w:rFonts w:ascii="Times New Roman" w:hAnsi="Times New Roman" w:cs="Times New Roman"/>
          <w:sz w:val="24"/>
          <w:szCs w:val="24"/>
        </w:rPr>
        <w:t>квартала</w:t>
      </w:r>
      <w:r w:rsidRPr="007C5DDC">
        <w:rPr>
          <w:rFonts w:ascii="Times New Roman" w:hAnsi="Times New Roman" w:cs="Times New Roman"/>
          <w:sz w:val="24"/>
          <w:szCs w:val="24"/>
        </w:rPr>
        <w:t>, исходя из достигнутого фактического размера экономии энергетического ре</w:t>
      </w:r>
      <w:r w:rsidR="004B66B5">
        <w:rPr>
          <w:rFonts w:ascii="Times New Roman" w:hAnsi="Times New Roman" w:cs="Times New Roman"/>
          <w:sz w:val="24"/>
          <w:szCs w:val="24"/>
        </w:rPr>
        <w:t>сурса.</w:t>
      </w:r>
    </w:p>
    <w:p w14:paraId="3E52F59E" w14:textId="77777777" w:rsidR="00211EA2" w:rsidRDefault="00211EA2" w:rsidP="00211E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DDC">
        <w:rPr>
          <w:rFonts w:ascii="Times New Roman" w:hAnsi="Times New Roman" w:cs="Times New Roman"/>
          <w:sz w:val="24"/>
          <w:szCs w:val="24"/>
        </w:rPr>
        <w:t>Исполнитель</w:t>
      </w:r>
      <w:r w:rsidR="003F2848">
        <w:rPr>
          <w:rFonts w:ascii="Times New Roman" w:hAnsi="Times New Roman" w:cs="Times New Roman"/>
          <w:sz w:val="24"/>
          <w:szCs w:val="24"/>
        </w:rPr>
        <w:t xml:space="preserve"> за свой счет</w:t>
      </w:r>
      <w:r w:rsidRPr="007C5DDC">
        <w:rPr>
          <w:rFonts w:ascii="Times New Roman" w:hAnsi="Times New Roman" w:cs="Times New Roman"/>
          <w:sz w:val="24"/>
          <w:szCs w:val="24"/>
        </w:rPr>
        <w:t xml:space="preserve"> несет затраты</w:t>
      </w:r>
      <w:r w:rsidR="00BA5457">
        <w:rPr>
          <w:rFonts w:ascii="Times New Roman" w:hAnsi="Times New Roman" w:cs="Times New Roman"/>
          <w:sz w:val="24"/>
          <w:szCs w:val="24"/>
        </w:rPr>
        <w:t xml:space="preserve">: </w:t>
      </w:r>
      <w:r w:rsidRPr="007C5DDC">
        <w:rPr>
          <w:rFonts w:ascii="Times New Roman" w:hAnsi="Times New Roman" w:cs="Times New Roman"/>
          <w:sz w:val="24"/>
          <w:szCs w:val="24"/>
        </w:rPr>
        <w:t xml:space="preserve">демонтаж старого оборудования, приобретение и установка нового оборудования, замена энергосберегающих ламп </w:t>
      </w:r>
      <w:r w:rsidR="003F2848">
        <w:rPr>
          <w:rFonts w:ascii="Times New Roman" w:hAnsi="Times New Roman" w:cs="Times New Roman"/>
          <w:sz w:val="24"/>
          <w:szCs w:val="24"/>
        </w:rPr>
        <w:t xml:space="preserve">и других расходных материалов </w:t>
      </w:r>
      <w:r w:rsidRPr="007C5DDC">
        <w:rPr>
          <w:rFonts w:ascii="Times New Roman" w:hAnsi="Times New Roman" w:cs="Times New Roman"/>
          <w:sz w:val="24"/>
          <w:szCs w:val="24"/>
        </w:rPr>
        <w:t>в течение срока действия договора.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2848">
        <w:rPr>
          <w:rFonts w:ascii="Times New Roman" w:hAnsi="Times New Roman" w:cs="Times New Roman"/>
          <w:sz w:val="24"/>
          <w:szCs w:val="24"/>
        </w:rPr>
        <w:t xml:space="preserve">По окончании договора </w:t>
      </w:r>
      <w:r>
        <w:rPr>
          <w:rFonts w:ascii="Times New Roman" w:hAnsi="Times New Roman" w:cs="Times New Roman"/>
          <w:sz w:val="24"/>
          <w:szCs w:val="24"/>
        </w:rPr>
        <w:t>право собственности на оборудование переходит к заказчику.</w:t>
      </w:r>
    </w:p>
    <w:p w14:paraId="0FA571FD" w14:textId="77777777" w:rsidR="00211EA2" w:rsidRDefault="00211EA2" w:rsidP="00211E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12A43E" w14:textId="77777777" w:rsidR="000B76F0" w:rsidRDefault="00EC00FA" w:rsidP="00211EA2">
      <w:pPr>
        <w:widowControl w:val="0"/>
        <w:spacing w:before="360" w:after="0"/>
        <w:outlineLvl w:val="1"/>
        <w:rPr>
          <w:rFonts w:ascii="Times New Roman" w:eastAsia="Calibri" w:hAnsi="Times New Roman" w:cs="Times New Roman"/>
          <w:b/>
          <w:color w:val="C00000"/>
          <w:spacing w:val="2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C00000"/>
          <w:spacing w:val="20"/>
          <w:sz w:val="24"/>
          <w:szCs w:val="24"/>
        </w:rPr>
        <w:t>РЕШЕНИЕ</w:t>
      </w:r>
    </w:p>
    <w:p w14:paraId="3B33B43E" w14:textId="77777777" w:rsidR="00A27262" w:rsidRPr="00A638DC" w:rsidRDefault="00A27262" w:rsidP="00A27262">
      <w:pPr>
        <w:keepLines/>
        <w:numPr>
          <w:ilvl w:val="0"/>
          <w:numId w:val="33"/>
        </w:numPr>
        <w:spacing w:before="360" w:after="0"/>
        <w:ind w:left="714" w:hanging="35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A27262">
        <w:rPr>
          <w:rFonts w:ascii="Times New Roman" w:hAnsi="Times New Roman" w:cs="Times New Roman"/>
          <w:color w:val="006666"/>
          <w:sz w:val="24"/>
        </w:rPr>
        <w:t xml:space="preserve">Затраты, связанные с исполнением </w:t>
      </w:r>
      <w:proofErr w:type="spellStart"/>
      <w:r w:rsidRPr="00A27262">
        <w:rPr>
          <w:rFonts w:ascii="Times New Roman" w:hAnsi="Times New Roman" w:cs="Times New Roman"/>
          <w:color w:val="006666"/>
          <w:sz w:val="24"/>
        </w:rPr>
        <w:t>энергосервисного</w:t>
      </w:r>
      <w:proofErr w:type="spellEnd"/>
      <w:r w:rsidRPr="00A27262">
        <w:rPr>
          <w:rFonts w:ascii="Times New Roman" w:hAnsi="Times New Roman" w:cs="Times New Roman"/>
          <w:color w:val="006666"/>
          <w:sz w:val="24"/>
        </w:rPr>
        <w:t xml:space="preserve"> договора, связаны с выполнением </w:t>
      </w:r>
      <w:ins w:id="0" w:author="Николаева Елена Георгиевна" w:date="2020-07-02T13:16:00Z">
        <w:r w:rsidR="00FE3D1A">
          <w:rPr>
            <w:rFonts w:ascii="Times New Roman" w:hAnsi="Times New Roman" w:cs="Times New Roman"/>
            <w:color w:val="006666"/>
            <w:sz w:val="24"/>
          </w:rPr>
          <w:t xml:space="preserve">конкретных видов (этапов) </w:t>
        </w:r>
      </w:ins>
      <w:r w:rsidRPr="00A27262">
        <w:rPr>
          <w:rFonts w:ascii="Times New Roman" w:hAnsi="Times New Roman" w:cs="Times New Roman"/>
          <w:color w:val="006666"/>
          <w:sz w:val="24"/>
        </w:rPr>
        <w:t>работ по договору</w:t>
      </w:r>
      <w:ins w:id="1" w:author="Николаева Елена Георгиевна" w:date="2020-07-02T14:04:00Z">
        <w:r w:rsidR="0097196A">
          <w:rPr>
            <w:rFonts w:ascii="Times New Roman" w:hAnsi="Times New Roman" w:cs="Times New Roman"/>
            <w:color w:val="006666"/>
            <w:sz w:val="24"/>
          </w:rPr>
          <w:t xml:space="preserve"> (по графику выполнения работ)</w:t>
        </w:r>
      </w:ins>
      <w:ins w:id="2" w:author="Николаева Елена Георгиевна" w:date="2020-07-02T13:16:00Z">
        <w:r w:rsidR="00FE3D1A">
          <w:rPr>
            <w:rFonts w:ascii="Times New Roman" w:hAnsi="Times New Roman" w:cs="Times New Roman"/>
            <w:color w:val="006666"/>
            <w:sz w:val="24"/>
          </w:rPr>
          <w:t xml:space="preserve">, обязанности исполнения которых предусмотрены договором. </w:t>
        </w:r>
      </w:ins>
      <w:ins w:id="3" w:author="Николаева Елена Георгиевна" w:date="2020-07-02T13:17:00Z">
        <w:r w:rsidR="00FE3D1A">
          <w:rPr>
            <w:rFonts w:ascii="Times New Roman" w:hAnsi="Times New Roman" w:cs="Times New Roman"/>
            <w:color w:val="006666"/>
            <w:sz w:val="24"/>
          </w:rPr>
          <w:t xml:space="preserve">По договору необходимо </w:t>
        </w:r>
      </w:ins>
      <w:del w:id="4" w:author="Николаева Елена Георгиевна" w:date="2020-07-02T13:16:00Z">
        <w:r w:rsidRPr="00A27262" w:rsidDel="00FE3D1A">
          <w:rPr>
            <w:rFonts w:ascii="Times New Roman" w:hAnsi="Times New Roman" w:cs="Times New Roman"/>
            <w:color w:val="006666"/>
            <w:sz w:val="24"/>
          </w:rPr>
          <w:delText>.</w:delText>
        </w:r>
      </w:del>
      <w:ins w:id="5" w:author="Николаева Елена Георгиевна" w:date="2020-07-02T13:17:00Z">
        <w:r w:rsidR="00FE3D1A">
          <w:rPr>
            <w:rFonts w:ascii="Times New Roman" w:hAnsi="Times New Roman" w:cs="Times New Roman"/>
            <w:color w:val="006666"/>
            <w:sz w:val="24"/>
          </w:rPr>
          <w:t xml:space="preserve">идентифицировать </w:t>
        </w:r>
        <w:proofErr w:type="gramStart"/>
        <w:r w:rsidR="00FE3D1A">
          <w:rPr>
            <w:rFonts w:ascii="Times New Roman" w:hAnsi="Times New Roman" w:cs="Times New Roman"/>
            <w:color w:val="006666"/>
            <w:sz w:val="24"/>
          </w:rPr>
          <w:t>отдельные  обязанности</w:t>
        </w:r>
        <w:proofErr w:type="gramEnd"/>
        <w:r w:rsidR="00FE3D1A">
          <w:rPr>
            <w:rFonts w:ascii="Times New Roman" w:hAnsi="Times New Roman" w:cs="Times New Roman"/>
            <w:color w:val="006666"/>
            <w:sz w:val="24"/>
          </w:rPr>
          <w:t xml:space="preserve"> к исполнению</w:t>
        </w:r>
      </w:ins>
      <w:ins w:id="6" w:author="Николаева Елена Георгиевна" w:date="2020-07-02T13:18:00Z">
        <w:r w:rsidR="00FE3D1A">
          <w:rPr>
            <w:rFonts w:ascii="Times New Roman" w:hAnsi="Times New Roman" w:cs="Times New Roman"/>
            <w:color w:val="006666"/>
            <w:sz w:val="24"/>
          </w:rPr>
          <w:t xml:space="preserve"> (виды работ, этапы договора), </w:t>
        </w:r>
      </w:ins>
      <w:ins w:id="7" w:author="Николаева Елена Георгиевна" w:date="2020-07-02T14:01:00Z">
        <w:r w:rsidR="00573170">
          <w:rPr>
            <w:rFonts w:ascii="Times New Roman" w:hAnsi="Times New Roman" w:cs="Times New Roman"/>
            <w:color w:val="006666"/>
            <w:sz w:val="24"/>
          </w:rPr>
          <w:t xml:space="preserve">по которым необходимо </w:t>
        </w:r>
      </w:ins>
      <w:ins w:id="8" w:author="Николаева Елена Георгиевна" w:date="2020-07-02T14:02:00Z">
        <w:r w:rsidR="0097196A">
          <w:rPr>
            <w:rFonts w:ascii="Times New Roman" w:hAnsi="Times New Roman" w:cs="Times New Roman"/>
            <w:color w:val="006666"/>
            <w:sz w:val="24"/>
          </w:rPr>
          <w:t xml:space="preserve">оценивать степень выполнения </w:t>
        </w:r>
      </w:ins>
      <w:ins w:id="9" w:author="Николаева Елена Георгиевна" w:date="2020-07-02T14:03:00Z">
        <w:r w:rsidR="0097196A">
          <w:rPr>
            <w:rFonts w:ascii="Times New Roman" w:hAnsi="Times New Roman" w:cs="Times New Roman"/>
            <w:color w:val="006666"/>
            <w:sz w:val="24"/>
          </w:rPr>
          <w:t>и признавать результаты (прибыли или убытки).</w:t>
        </w:r>
      </w:ins>
      <w:ins w:id="10" w:author="Николаева Елена Георгиевна" w:date="2020-07-02T13:17:00Z">
        <w:r w:rsidR="00FE3D1A">
          <w:rPr>
            <w:rFonts w:ascii="Times New Roman" w:hAnsi="Times New Roman" w:cs="Times New Roman"/>
            <w:color w:val="006666"/>
            <w:sz w:val="24"/>
          </w:rPr>
          <w:t xml:space="preserve"> </w:t>
        </w:r>
      </w:ins>
      <w:r w:rsidRPr="00A27262">
        <w:rPr>
          <w:rFonts w:ascii="Times New Roman" w:hAnsi="Times New Roman" w:cs="Times New Roman"/>
          <w:color w:val="006666"/>
          <w:sz w:val="24"/>
        </w:rPr>
        <w:t xml:space="preserve"> Такие затраты учитываются на счете 20 «Основное производство» по объектам в разрезе </w:t>
      </w:r>
      <w:ins w:id="11" w:author="Николаева Елена Георгиевна" w:date="2020-07-02T14:03:00Z">
        <w:r w:rsidR="0097196A">
          <w:rPr>
            <w:rFonts w:ascii="Times New Roman" w:hAnsi="Times New Roman" w:cs="Times New Roman"/>
            <w:color w:val="006666"/>
            <w:sz w:val="24"/>
          </w:rPr>
          <w:t>затрат, понесенных на исполнение</w:t>
        </w:r>
      </w:ins>
      <w:ins w:id="12" w:author="Николаева Елена Георгиевна" w:date="2020-07-02T14:04:00Z">
        <w:r w:rsidR="0097196A">
          <w:rPr>
            <w:rFonts w:ascii="Times New Roman" w:hAnsi="Times New Roman" w:cs="Times New Roman"/>
            <w:color w:val="006666"/>
            <w:sz w:val="24"/>
          </w:rPr>
          <w:t xml:space="preserve"> идентифицируемых обязанностей к исполнению), </w:t>
        </w:r>
      </w:ins>
      <w:r w:rsidRPr="00A27262">
        <w:rPr>
          <w:rFonts w:ascii="Times New Roman" w:hAnsi="Times New Roman" w:cs="Times New Roman"/>
          <w:color w:val="006666"/>
          <w:sz w:val="24"/>
        </w:rPr>
        <w:t>статей затрат и представляют собой остаток незавершенного производства</w:t>
      </w:r>
      <w:ins w:id="13" w:author="Николаева Елена Георгиевна" w:date="2020-07-02T14:04:00Z">
        <w:r w:rsidR="0097196A">
          <w:rPr>
            <w:rFonts w:ascii="Times New Roman" w:hAnsi="Times New Roman" w:cs="Times New Roman"/>
            <w:color w:val="006666"/>
            <w:sz w:val="24"/>
          </w:rPr>
          <w:t xml:space="preserve"> только в той части, в которой относятся к работам, не требующим завершения.</w:t>
        </w:r>
      </w:ins>
      <w:del w:id="14" w:author="Николаева Елена Георгиевна" w:date="2020-07-02T14:05:00Z">
        <w:r w:rsidRPr="00A27262" w:rsidDel="0097196A">
          <w:rPr>
            <w:rFonts w:ascii="Times New Roman" w:hAnsi="Times New Roman" w:cs="Times New Roman"/>
            <w:color w:val="006666"/>
            <w:sz w:val="24"/>
          </w:rPr>
          <w:delText>.</w:delText>
        </w:r>
      </w:del>
      <w:r w:rsidRPr="00A27262">
        <w:rPr>
          <w:rFonts w:ascii="Times New Roman" w:hAnsi="Times New Roman" w:cs="Times New Roman"/>
          <w:color w:val="006666"/>
          <w:sz w:val="24"/>
        </w:rPr>
        <w:t xml:space="preserve"> </w:t>
      </w:r>
    </w:p>
    <w:p w14:paraId="49968092" w14:textId="77777777" w:rsidR="00A27262" w:rsidRPr="00A27262" w:rsidRDefault="00A27262" w:rsidP="00A27262">
      <w:pPr>
        <w:keepLines/>
        <w:numPr>
          <w:ilvl w:val="0"/>
          <w:numId w:val="33"/>
        </w:numPr>
        <w:spacing w:before="360" w:after="0"/>
        <w:ind w:left="714" w:hanging="357"/>
        <w:jc w:val="both"/>
        <w:outlineLvl w:val="1"/>
        <w:rPr>
          <w:rFonts w:ascii="Times New Roman" w:hAnsi="Times New Roman" w:cs="Times New Roman"/>
          <w:color w:val="006666"/>
          <w:sz w:val="24"/>
        </w:rPr>
      </w:pPr>
      <w:r w:rsidRPr="00A27262">
        <w:rPr>
          <w:rFonts w:ascii="Times New Roman" w:hAnsi="Times New Roman" w:cs="Times New Roman"/>
          <w:color w:val="006666"/>
          <w:sz w:val="24"/>
        </w:rPr>
        <w:lastRenderedPageBreak/>
        <w:t xml:space="preserve">После начала эксплуатации оборудования на объекте заказчика затраты, капитализированные в дебете счета 20 «Основное производство», </w:t>
      </w:r>
      <w:del w:id="15" w:author="Николаева Елена Георгиевна" w:date="2020-07-02T14:05:00Z">
        <w:r w:rsidRPr="00A27262" w:rsidDel="0097196A">
          <w:rPr>
            <w:rFonts w:ascii="Times New Roman" w:hAnsi="Times New Roman" w:cs="Times New Roman"/>
            <w:color w:val="006666"/>
            <w:sz w:val="24"/>
          </w:rPr>
          <w:delText>начинают списываться в расходы согласно принятой учетной политике</w:delText>
        </w:r>
      </w:del>
      <w:ins w:id="16" w:author="Николаева Елена Георгиевна" w:date="2020-07-02T14:05:00Z">
        <w:r w:rsidR="0097196A">
          <w:rPr>
            <w:rFonts w:ascii="Times New Roman" w:hAnsi="Times New Roman" w:cs="Times New Roman"/>
            <w:color w:val="006666"/>
            <w:sz w:val="24"/>
          </w:rPr>
          <w:t xml:space="preserve"> подлежат признанию в составе затрат на исп</w:t>
        </w:r>
      </w:ins>
      <w:ins w:id="17" w:author="Николаева Елена Георгиевна" w:date="2020-07-02T14:06:00Z">
        <w:r w:rsidR="0097196A">
          <w:rPr>
            <w:rFonts w:ascii="Times New Roman" w:hAnsi="Times New Roman" w:cs="Times New Roman"/>
            <w:color w:val="006666"/>
            <w:sz w:val="24"/>
          </w:rPr>
          <w:t>о</w:t>
        </w:r>
      </w:ins>
      <w:ins w:id="18" w:author="Николаева Елена Георгиевна" w:date="2020-07-02T14:05:00Z">
        <w:r w:rsidR="0097196A">
          <w:rPr>
            <w:rFonts w:ascii="Times New Roman" w:hAnsi="Times New Roman" w:cs="Times New Roman"/>
            <w:color w:val="006666"/>
            <w:sz w:val="24"/>
          </w:rPr>
          <w:t xml:space="preserve">лнение контракта (убытков, если контракт не начал приносить доходов) </w:t>
        </w:r>
      </w:ins>
      <w:del w:id="19" w:author="Николаева Елена Георгиевна" w:date="2020-07-02T14:05:00Z">
        <w:r w:rsidRPr="00A27262" w:rsidDel="0097196A">
          <w:rPr>
            <w:rFonts w:ascii="Times New Roman" w:hAnsi="Times New Roman" w:cs="Times New Roman"/>
            <w:color w:val="006666"/>
            <w:sz w:val="24"/>
          </w:rPr>
          <w:delText xml:space="preserve">. </w:delText>
        </w:r>
      </w:del>
      <w:del w:id="20" w:author="Николаева Елена Георгиевна" w:date="2020-07-02T14:06:00Z">
        <w:r w:rsidRPr="00A27262" w:rsidDel="0097196A">
          <w:rPr>
            <w:rFonts w:ascii="Times New Roman" w:hAnsi="Times New Roman" w:cs="Times New Roman"/>
            <w:color w:val="006666"/>
            <w:sz w:val="24"/>
          </w:rPr>
          <w:delText xml:space="preserve">Например, ежемесячно равными долями в течение срока действия договора. </w:delText>
        </w:r>
        <w:r w:rsidRPr="00211EA2" w:rsidDel="0097196A">
          <w:rPr>
            <w:rFonts w:ascii="Times New Roman" w:hAnsi="Times New Roman" w:cs="Times New Roman"/>
            <w:color w:val="006666"/>
            <w:sz w:val="24"/>
          </w:rPr>
          <w:delText>Затраты</w:delText>
        </w:r>
        <w:r w:rsidDel="0097196A">
          <w:rPr>
            <w:rFonts w:ascii="Times New Roman" w:hAnsi="Times New Roman" w:cs="Times New Roman"/>
            <w:color w:val="006666"/>
            <w:sz w:val="24"/>
          </w:rPr>
          <w:delText xml:space="preserve"> на поддержание и обслуживание системы энергосбережения в течение срока действия договора признаются</w:delText>
        </w:r>
        <w:r w:rsidRPr="00211EA2" w:rsidDel="0097196A">
          <w:rPr>
            <w:rFonts w:ascii="Times New Roman" w:hAnsi="Times New Roman" w:cs="Times New Roman"/>
            <w:color w:val="006666"/>
            <w:sz w:val="24"/>
          </w:rPr>
          <w:delText xml:space="preserve"> в составе затрат на производство по мере возникновения</w:delText>
        </w:r>
        <w:r w:rsidR="003B7DC6" w:rsidDel="0097196A">
          <w:rPr>
            <w:rFonts w:ascii="Times New Roman" w:hAnsi="Times New Roman" w:cs="Times New Roman"/>
            <w:color w:val="006666"/>
            <w:sz w:val="24"/>
          </w:rPr>
          <w:delText xml:space="preserve"> и списываются в расходы того отчетного периода, в котором осуществлены</w:delText>
        </w:r>
      </w:del>
      <w:r w:rsidRPr="00211EA2">
        <w:rPr>
          <w:rFonts w:ascii="Times New Roman" w:hAnsi="Times New Roman" w:cs="Times New Roman"/>
          <w:color w:val="006666"/>
          <w:sz w:val="24"/>
        </w:rPr>
        <w:t>.</w:t>
      </w:r>
    </w:p>
    <w:p w14:paraId="2DCF36E9" w14:textId="77777777" w:rsidR="0097196A" w:rsidRDefault="0097196A" w:rsidP="00A27262">
      <w:pPr>
        <w:keepLines/>
        <w:numPr>
          <w:ilvl w:val="0"/>
          <w:numId w:val="33"/>
        </w:numPr>
        <w:spacing w:before="360" w:after="0"/>
        <w:ind w:left="714" w:hanging="357"/>
        <w:jc w:val="both"/>
        <w:outlineLvl w:val="1"/>
        <w:rPr>
          <w:ins w:id="21" w:author="Николаева Елена Георгиевна" w:date="2020-07-02T14:07:00Z"/>
          <w:rFonts w:ascii="Times New Roman" w:hAnsi="Times New Roman" w:cs="Times New Roman"/>
          <w:color w:val="006666"/>
          <w:sz w:val="24"/>
        </w:rPr>
      </w:pPr>
      <w:ins w:id="22" w:author="Николаева Елена Георгиевна" w:date="2020-07-02T14:07:00Z">
        <w:r>
          <w:rPr>
            <w:rFonts w:ascii="Times New Roman" w:hAnsi="Times New Roman" w:cs="Times New Roman"/>
            <w:color w:val="006666"/>
            <w:sz w:val="24"/>
          </w:rPr>
          <w:t>По мере исполнения организацией обязанностей по текущему исполнению обязанностей по договору, затраты на исполнение таких обязанностей подлежат признанию по мере возникновения.</w:t>
        </w:r>
      </w:ins>
    </w:p>
    <w:p w14:paraId="017A4245" w14:textId="77777777" w:rsidR="0097196A" w:rsidRDefault="0097196A" w:rsidP="00A27262">
      <w:pPr>
        <w:keepLines/>
        <w:numPr>
          <w:ilvl w:val="0"/>
          <w:numId w:val="33"/>
        </w:numPr>
        <w:spacing w:before="360" w:after="0"/>
        <w:ind w:left="714" w:hanging="357"/>
        <w:jc w:val="both"/>
        <w:outlineLvl w:val="1"/>
        <w:rPr>
          <w:ins w:id="23" w:author="Николаева Елена Георгиевна" w:date="2020-07-02T14:11:00Z"/>
          <w:rFonts w:ascii="Times New Roman" w:hAnsi="Times New Roman" w:cs="Times New Roman"/>
          <w:color w:val="006666"/>
          <w:sz w:val="24"/>
        </w:rPr>
      </w:pPr>
      <w:ins w:id="24" w:author="Николаева Елена Георгиевна" w:date="2020-07-02T14:08:00Z">
        <w:r>
          <w:rPr>
            <w:rFonts w:ascii="Times New Roman" w:hAnsi="Times New Roman" w:cs="Times New Roman"/>
            <w:color w:val="006666"/>
            <w:sz w:val="24"/>
          </w:rPr>
          <w:t>Если договор с заказчиком содержит плановые (ожидаемые) доходы в периодах получения экономии Заказчиком, такие доходы могут распределяться между обязанностями к исполнению.</w:t>
        </w:r>
      </w:ins>
    </w:p>
    <w:p w14:paraId="4A4CF854" w14:textId="77777777" w:rsidR="00C00463" w:rsidDel="0097196A" w:rsidRDefault="00A27262" w:rsidP="0097196A">
      <w:pPr>
        <w:keepLines/>
        <w:numPr>
          <w:ilvl w:val="0"/>
          <w:numId w:val="33"/>
        </w:numPr>
        <w:spacing w:before="360" w:after="0"/>
        <w:ind w:left="714" w:hanging="357"/>
        <w:jc w:val="both"/>
        <w:outlineLvl w:val="1"/>
        <w:rPr>
          <w:del w:id="25" w:author="Николаева Елена Георгиевна" w:date="2020-07-02T14:09:00Z"/>
          <w:rFonts w:ascii="Times New Roman" w:hAnsi="Times New Roman" w:cs="Times New Roman"/>
          <w:color w:val="006666"/>
          <w:sz w:val="24"/>
        </w:rPr>
      </w:pPr>
      <w:commentRangeStart w:id="26"/>
      <w:r w:rsidRPr="0097196A">
        <w:rPr>
          <w:rFonts w:ascii="Times New Roman" w:hAnsi="Times New Roman" w:cs="Times New Roman"/>
          <w:color w:val="006666"/>
          <w:sz w:val="24"/>
        </w:rPr>
        <w:t xml:space="preserve">По окончании срока действия договора </w:t>
      </w:r>
      <w:ins w:id="27" w:author="Николаева Елена Георгиевна" w:date="2020-07-02T14:06:00Z">
        <w:r w:rsidR="0097196A" w:rsidRPr="0097196A">
          <w:rPr>
            <w:rFonts w:ascii="Times New Roman" w:hAnsi="Times New Roman" w:cs="Times New Roman"/>
            <w:color w:val="006666"/>
            <w:sz w:val="24"/>
          </w:rPr>
          <w:t xml:space="preserve">подлежат признанию оставшиеся </w:t>
        </w:r>
      </w:ins>
      <w:r w:rsidRPr="0097196A">
        <w:rPr>
          <w:rFonts w:ascii="Times New Roman" w:hAnsi="Times New Roman" w:cs="Times New Roman"/>
          <w:color w:val="006666"/>
          <w:sz w:val="24"/>
        </w:rPr>
        <w:t xml:space="preserve">затраты, </w:t>
      </w:r>
      <w:ins w:id="28" w:author="Николаева Елена Георгиевна" w:date="2020-07-02T14:06:00Z">
        <w:r w:rsidR="0097196A" w:rsidRPr="0097196A">
          <w:rPr>
            <w:rFonts w:ascii="Times New Roman" w:hAnsi="Times New Roman" w:cs="Times New Roman"/>
            <w:color w:val="006666"/>
            <w:sz w:val="24"/>
          </w:rPr>
          <w:t>которые</w:t>
        </w:r>
      </w:ins>
      <w:ins w:id="29" w:author="Николаева Елена Георгиевна" w:date="2020-07-02T14:09:00Z">
        <w:r w:rsidR="0097196A" w:rsidRPr="0097196A">
          <w:rPr>
            <w:rFonts w:ascii="Times New Roman" w:hAnsi="Times New Roman" w:cs="Times New Roman"/>
            <w:color w:val="006666"/>
            <w:sz w:val="24"/>
          </w:rPr>
          <w:t xml:space="preserve"> уже не были признаны в течение периода исполнения </w:t>
        </w:r>
        <w:proofErr w:type="gramStart"/>
        <w:r w:rsidR="0097196A" w:rsidRPr="0097196A">
          <w:rPr>
            <w:rFonts w:ascii="Times New Roman" w:hAnsi="Times New Roman" w:cs="Times New Roman"/>
            <w:color w:val="006666"/>
            <w:sz w:val="24"/>
          </w:rPr>
          <w:t>договора.</w:t>
        </w:r>
      </w:ins>
      <w:del w:id="30" w:author="Николаева Елена Георгиевна" w:date="2020-07-02T14:09:00Z">
        <w:r w:rsidRPr="0097196A" w:rsidDel="0097196A">
          <w:rPr>
            <w:rFonts w:ascii="Times New Roman" w:hAnsi="Times New Roman" w:cs="Times New Roman"/>
            <w:color w:val="006666"/>
            <w:sz w:val="24"/>
          </w:rPr>
          <w:delText xml:space="preserve">связанные с исполнением энергосервисного договора, полностью списываются в расходы исполнителя, а оборудование передается заказчику по нулевой стоимости </w:delText>
        </w:r>
        <w:r w:rsidRPr="000C2163" w:rsidDel="0097196A">
          <w:rPr>
            <w:rFonts w:ascii="Times New Roman" w:hAnsi="Times New Roman" w:cs="Times New Roman"/>
            <w:color w:val="006666"/>
            <w:sz w:val="24"/>
          </w:rPr>
          <w:delText>с составлением акта приема-передачи</w:delText>
        </w:r>
      </w:del>
      <w:r w:rsidRPr="0097196A">
        <w:rPr>
          <w:rFonts w:ascii="Times New Roman" w:hAnsi="Times New Roman" w:cs="Times New Roman"/>
          <w:color w:val="006666"/>
          <w:sz w:val="24"/>
          <w:rPrChange w:id="31" w:author="Николаева Елена Георгиевна" w:date="2020-07-02T14:11:00Z">
            <w:rPr>
              <w:rFonts w:ascii="Times New Roman" w:hAnsi="Times New Roman" w:cs="Times New Roman"/>
              <w:color w:val="006666"/>
              <w:sz w:val="24"/>
            </w:rPr>
          </w:rPrChange>
        </w:rPr>
        <w:t>.</w:t>
      </w:r>
      <w:proofErr w:type="gramEnd"/>
      <w:r w:rsidR="00211EA2" w:rsidRPr="0097196A">
        <w:rPr>
          <w:rFonts w:ascii="Times New Roman" w:hAnsi="Times New Roman" w:cs="Times New Roman"/>
          <w:color w:val="006666"/>
          <w:sz w:val="24"/>
          <w:rPrChange w:id="32" w:author="Николаева Елена Георгиевна" w:date="2020-07-02T14:11:00Z">
            <w:rPr>
              <w:rFonts w:ascii="Times New Roman" w:hAnsi="Times New Roman" w:cs="Times New Roman"/>
              <w:color w:val="006666"/>
              <w:sz w:val="24"/>
            </w:rPr>
          </w:rPrChange>
        </w:rPr>
        <w:t xml:space="preserve"> </w:t>
      </w:r>
      <w:commentRangeEnd w:id="26"/>
      <w:r w:rsidR="0097196A">
        <w:rPr>
          <w:rStyle w:val="a8"/>
        </w:rPr>
        <w:commentReference w:id="26"/>
      </w:r>
    </w:p>
    <w:p w14:paraId="05DF8F41" w14:textId="77777777" w:rsidR="0097196A" w:rsidRPr="0097196A" w:rsidRDefault="0097196A" w:rsidP="0097196A">
      <w:pPr>
        <w:keepLines/>
        <w:numPr>
          <w:ilvl w:val="0"/>
          <w:numId w:val="33"/>
        </w:numPr>
        <w:spacing w:before="360" w:after="0"/>
        <w:ind w:left="714" w:hanging="357"/>
        <w:jc w:val="both"/>
        <w:outlineLvl w:val="1"/>
        <w:rPr>
          <w:ins w:id="33" w:author="Николаева Елена Георгиевна" w:date="2020-07-02T14:11:00Z"/>
          <w:rFonts w:ascii="Times New Roman" w:hAnsi="Times New Roman" w:cs="Times New Roman"/>
          <w:color w:val="006666"/>
          <w:sz w:val="24"/>
        </w:rPr>
      </w:pPr>
      <w:ins w:id="34" w:author="Николаева Елена Георгиевна" w:date="2020-07-02T14:11:00Z">
        <w:r>
          <w:rPr>
            <w:rFonts w:ascii="Times New Roman" w:hAnsi="Times New Roman" w:cs="Times New Roman"/>
            <w:color w:val="006666"/>
            <w:sz w:val="24"/>
          </w:rPr>
          <w:t>В финансовой отчетности организации подлежит раскрытию суждение</w:t>
        </w:r>
      </w:ins>
      <w:ins w:id="35" w:author="Николаева Елена Георгиевна" w:date="2020-07-02T14:12:00Z">
        <w:r w:rsidR="000C2163">
          <w:rPr>
            <w:rFonts w:ascii="Times New Roman" w:hAnsi="Times New Roman" w:cs="Times New Roman"/>
            <w:color w:val="006666"/>
            <w:sz w:val="24"/>
          </w:rPr>
          <w:t>, которое было приняты руководством в отношении признания убытков и прибылей от исполнения договоров</w:t>
        </w:r>
      </w:ins>
      <w:ins w:id="36" w:author="Николаева Елена Георгиевна" w:date="2020-07-02T14:13:00Z">
        <w:r w:rsidR="000C2163">
          <w:rPr>
            <w:rFonts w:ascii="Times New Roman" w:hAnsi="Times New Roman" w:cs="Times New Roman"/>
            <w:color w:val="006666"/>
            <w:sz w:val="24"/>
          </w:rPr>
          <w:t>, содержащих несколько обязанностей к исполнению в течение срока действия договора, получение доходов по которым зависит от наступления событий экономии у Заказчиков.</w:t>
        </w:r>
      </w:ins>
      <w:bookmarkStart w:id="37" w:name="_GoBack"/>
      <w:bookmarkEnd w:id="37"/>
    </w:p>
    <w:p w14:paraId="6C875C4B" w14:textId="77777777" w:rsidR="000B76F0" w:rsidRPr="0097196A" w:rsidRDefault="000B76F0" w:rsidP="0097196A">
      <w:pPr>
        <w:keepNext/>
        <w:keepLines/>
        <w:spacing w:before="360" w:after="0"/>
        <w:outlineLvl w:val="1"/>
        <w:rPr>
          <w:rFonts w:ascii="Times New Roman" w:eastAsia="Calibri" w:hAnsi="Times New Roman" w:cs="Times New Roman"/>
          <w:b/>
          <w:color w:val="C00000"/>
          <w:spacing w:val="20"/>
          <w:sz w:val="24"/>
          <w:szCs w:val="24"/>
        </w:rPr>
      </w:pPr>
      <w:r w:rsidRPr="0097196A">
        <w:rPr>
          <w:rFonts w:ascii="Times New Roman" w:eastAsia="Calibri" w:hAnsi="Times New Roman" w:cs="Times New Roman"/>
          <w:b/>
          <w:color w:val="C00000"/>
          <w:spacing w:val="20"/>
          <w:sz w:val="24"/>
          <w:szCs w:val="24"/>
        </w:rPr>
        <w:t>ОСНОВА ДЛЯ ВЫВОДОВ</w:t>
      </w:r>
    </w:p>
    <w:p w14:paraId="1FECA57B" w14:textId="77777777" w:rsidR="00211EA2" w:rsidRPr="007C5DDC" w:rsidRDefault="00211EA2" w:rsidP="00211E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DDC">
        <w:rPr>
          <w:rFonts w:ascii="Times New Roman" w:hAnsi="Times New Roman" w:cs="Times New Roman"/>
          <w:sz w:val="24"/>
          <w:szCs w:val="24"/>
        </w:rPr>
        <w:t xml:space="preserve">Согласно п. 8 ст. 2 Федерального закона от 23.11.2009 № 261-ФЗ "Об энергосбережении и о повышении </w:t>
      </w:r>
      <w:proofErr w:type="gramStart"/>
      <w:r w:rsidRPr="007C5DDC">
        <w:rPr>
          <w:rFonts w:ascii="Times New Roman" w:hAnsi="Times New Roman" w:cs="Times New Roman"/>
          <w:sz w:val="24"/>
          <w:szCs w:val="24"/>
        </w:rPr>
        <w:t>энергетической эффективности</w:t>
      </w:r>
      <w:proofErr w:type="gramEnd"/>
      <w:r w:rsidRPr="007C5DDC"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 Российской Федерации", </w:t>
      </w:r>
      <w:proofErr w:type="spellStart"/>
      <w:r w:rsidRPr="007C5DDC">
        <w:rPr>
          <w:rFonts w:ascii="Times New Roman" w:hAnsi="Times New Roman" w:cs="Times New Roman"/>
          <w:sz w:val="24"/>
          <w:szCs w:val="24"/>
        </w:rPr>
        <w:t>энергосервисный</w:t>
      </w:r>
      <w:proofErr w:type="spellEnd"/>
      <w:r w:rsidRPr="007C5DDC">
        <w:rPr>
          <w:rFonts w:ascii="Times New Roman" w:hAnsi="Times New Roman" w:cs="Times New Roman"/>
          <w:sz w:val="24"/>
          <w:szCs w:val="24"/>
        </w:rPr>
        <w:t xml:space="preserve"> договор (контракт) - договор (контракт), предметом которого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заказчиком. Согласно условиям договора, исполнитель осуществляет комплекс </w:t>
      </w:r>
      <w:proofErr w:type="spellStart"/>
      <w:r w:rsidRPr="007C5DDC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7C5DDC">
        <w:rPr>
          <w:rFonts w:ascii="Times New Roman" w:hAnsi="Times New Roman" w:cs="Times New Roman"/>
          <w:sz w:val="24"/>
          <w:szCs w:val="24"/>
        </w:rPr>
        <w:t xml:space="preserve"> мероприятий, в том числе создает новые объекты (например, новую систему освещения помещения заказчика). Условиями </w:t>
      </w:r>
      <w:proofErr w:type="spellStart"/>
      <w:r w:rsidRPr="007C5DDC">
        <w:rPr>
          <w:rFonts w:ascii="Times New Roman" w:hAnsi="Times New Roman" w:cs="Times New Roman"/>
          <w:sz w:val="24"/>
          <w:szCs w:val="24"/>
        </w:rPr>
        <w:t>энергосервисного</w:t>
      </w:r>
      <w:proofErr w:type="spellEnd"/>
      <w:r w:rsidRPr="007C5DDC">
        <w:rPr>
          <w:rFonts w:ascii="Times New Roman" w:hAnsi="Times New Roman" w:cs="Times New Roman"/>
          <w:sz w:val="24"/>
          <w:szCs w:val="24"/>
        </w:rPr>
        <w:t xml:space="preserve"> договора может предусматриваться сохранение за исполнителем на весь срок действия договора права собственности на вновь созданный объект (например, на систему освещения).</w:t>
      </w:r>
    </w:p>
    <w:p w14:paraId="54951974" w14:textId="77777777" w:rsidR="00211EA2" w:rsidRDefault="00211EA2" w:rsidP="00211EA2">
      <w:pPr>
        <w:spacing w:after="0"/>
        <w:ind w:firstLine="539"/>
        <w:jc w:val="both"/>
        <w:rPr>
          <w:ins w:id="38" w:author="Николаева Елена Георгиевна" w:date="2020-07-02T14:10:00Z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5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 19 ПБУ 10/99 «Расходы организации» предписывает признавать расходы с учетом связи между произведенными расходами и поступлениями </w:t>
      </w:r>
      <w:r w:rsidRPr="009C154F">
        <w:rPr>
          <w:rFonts w:ascii="Times New Roman" w:eastAsia="Times New Roman" w:hAnsi="Times New Roman" w:cs="Times New Roman"/>
          <w:color w:val="000000"/>
          <w:sz w:val="24"/>
          <w:szCs w:val="24"/>
        </w:rPr>
        <w:t>путем их обоснованного распределения между отчетными периодами, когда расходы обуславливают получение доходов в течен</w:t>
      </w:r>
      <w:r w:rsidRPr="007C5DDC">
        <w:rPr>
          <w:rFonts w:ascii="Times New Roman" w:eastAsia="Times New Roman" w:hAnsi="Times New Roman" w:cs="Times New Roman"/>
          <w:color w:val="000000"/>
          <w:sz w:val="24"/>
          <w:szCs w:val="24"/>
        </w:rPr>
        <w:t>ие нескольких отчетных периодов.</w:t>
      </w:r>
    </w:p>
    <w:p w14:paraId="76FE52B3" w14:textId="77777777" w:rsidR="0097196A" w:rsidRDefault="0097196A" w:rsidP="009719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ns w:id="39" w:author="Николаева Елена Георгиевна" w:date="2020-07-02T14:11:00Z"/>
          <w:rFonts w:ascii="Times New Roman" w:hAnsi="Times New Roman" w:cs="Times New Roman"/>
          <w:sz w:val="24"/>
          <w:szCs w:val="24"/>
        </w:rPr>
      </w:pPr>
      <w:ins w:id="40" w:author="Николаева Елена Георгиевна" w:date="2020-07-02T14:10:00Z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lastRenderedPageBreak/>
          <w:t xml:space="preserve">Выводы должны быть дополнены МСФО 15 и МСФО 1 пункт 122 о том, что </w:t>
        </w:r>
      </w:ins>
      <w:ins w:id="41" w:author="Николаева Елена Георгиевна" w:date="2020-07-02T14:11:00Z">
        <w:r>
          <w:rPr>
            <w:rFonts w:ascii="Times New Roman" w:hAnsi="Times New Roman" w:cs="Times New Roman"/>
            <w:sz w:val="24"/>
            <w:szCs w:val="24"/>
          </w:rPr>
          <w:t xml:space="preserve">122 </w:t>
        </w:r>
        <w:r>
          <w:rPr>
            <w:rFonts w:ascii="Times New Roman" w:hAnsi="Times New Roman" w:cs="Times New Roman"/>
            <w:sz w:val="24"/>
            <w:szCs w:val="24"/>
          </w:rPr>
          <w:t>«</w:t>
        </w:r>
        <w:r>
          <w:rPr>
            <w:rFonts w:ascii="Times New Roman" w:hAnsi="Times New Roman" w:cs="Times New Roman"/>
            <w:sz w:val="24"/>
            <w:szCs w:val="24"/>
          </w:rPr>
          <w:t xml:space="preserve">Организация должна раскрыть - в кратком обзоре значимых положений учетной политики или в составе других примечаний - информацию о суждениях, помимо тех, что связаны с расчетными оценками (см.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HYPERLINK consultantplus://offline/ref=6F042024E7FD9D6C4D98A7DA66BB548F307F298C945381734AB01140F0056A5E72B305BF7196DFAA2069C5B4B44DC9D3B89FE44B3BB11981LEL6L </w:instrText>
        </w:r>
        <w:r>
          <w:rPr>
            <w:rFonts w:ascii="Times New Roman" w:hAnsi="Times New Roman" w:cs="Times New Roman"/>
            <w:sz w:val="24"/>
            <w:szCs w:val="24"/>
          </w:rPr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пункт 125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), которые были сформированы руководством в процессе применения учетной политики этой организации и оказали наиболее значительное влияние на суммы, признанные в финансовой отчетности.</w:t>
        </w:r>
        <w:r>
          <w:rPr>
            <w:rFonts w:ascii="Times New Roman" w:hAnsi="Times New Roman" w:cs="Times New Roman"/>
            <w:sz w:val="24"/>
            <w:szCs w:val="24"/>
          </w:rPr>
          <w:t>»</w:t>
        </w:r>
      </w:ins>
    </w:p>
    <w:p w14:paraId="15B79BE2" w14:textId="77777777" w:rsidR="0097196A" w:rsidRDefault="0097196A" w:rsidP="00211EA2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E3F482" w14:textId="77777777" w:rsidR="00211EA2" w:rsidRPr="007A0C8C" w:rsidRDefault="00211EA2" w:rsidP="00211EA2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727FD0A" w14:textId="77777777" w:rsidR="006777A6" w:rsidRDefault="009E6958" w:rsidP="003B7DC6">
      <w:pPr>
        <w:spacing w:before="120" w:after="0"/>
        <w:jc w:val="both"/>
        <w:rPr>
          <w:rFonts w:ascii="Times New Roman" w:eastAsia="Calibri" w:hAnsi="Times New Roman" w:cs="Times New Roman"/>
          <w:b/>
          <w:color w:val="C00000"/>
          <w:spacing w:val="2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C00000"/>
          <w:spacing w:val="20"/>
          <w:sz w:val="24"/>
          <w:szCs w:val="24"/>
        </w:rPr>
        <w:t>ИЛЛЮ</w:t>
      </w:r>
      <w:r w:rsidR="00712FB2">
        <w:rPr>
          <w:rFonts w:ascii="Times New Roman" w:eastAsia="Calibri" w:hAnsi="Times New Roman" w:cs="Times New Roman"/>
          <w:b/>
          <w:color w:val="C00000"/>
          <w:spacing w:val="20"/>
          <w:sz w:val="24"/>
          <w:szCs w:val="24"/>
        </w:rPr>
        <w:t>СТРАТИВНЫЙ ПРИМЕР</w:t>
      </w:r>
    </w:p>
    <w:p w14:paraId="44232BFE" w14:textId="77777777" w:rsidR="00D37133" w:rsidRPr="00D37133" w:rsidRDefault="00D37133" w:rsidP="00D37133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13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обязуется заменить систему освещения в школе, установив энергосберегающие лампы. Исполнитель несет затраты на демонтаж старых и установку новых ламп в размере 600 тыс. руб. Также исполнитель несет затраты на обслуживание и ремонт установленной им системы освещения в течение срока действия договора</w:t>
      </w:r>
      <w:r w:rsidR="003B7DC6">
        <w:rPr>
          <w:rFonts w:ascii="Times New Roman" w:eastAsia="Times New Roman" w:hAnsi="Times New Roman" w:cs="Times New Roman"/>
          <w:color w:val="000000"/>
          <w:sz w:val="24"/>
          <w:szCs w:val="24"/>
        </w:rPr>
        <w:t>. За первый квартал</w:t>
      </w:r>
      <w:r w:rsidRPr="00D37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7DC6">
        <w:rPr>
          <w:rFonts w:ascii="Times New Roman" w:eastAsia="Times New Roman" w:hAnsi="Times New Roman" w:cs="Times New Roman"/>
          <w:color w:val="000000"/>
          <w:sz w:val="24"/>
          <w:szCs w:val="24"/>
        </w:rPr>
        <w:t>эти затраты составили 5 тыс. руб</w:t>
      </w:r>
      <w:r w:rsidRPr="00D37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Срок действия договора - 5 лет. </w:t>
      </w:r>
      <w:r w:rsidR="003B7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Учетная политика предусматривает ежеквартальное списание затрат на производство, осуществленных до начала эксплуатации оборудования в рамках </w:t>
      </w:r>
      <w:proofErr w:type="spellStart"/>
      <w:r w:rsidR="003B7DC6"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энергосервисного</w:t>
      </w:r>
      <w:proofErr w:type="spellEnd"/>
      <w:r w:rsidR="003B7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договора,</w:t>
      </w:r>
      <w:r w:rsidR="003B7DC6" w:rsidRPr="003B7D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равными долями в течение срока действия договора</w:t>
      </w:r>
      <w:r w:rsidR="003B7D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45B946E" w14:textId="77777777" w:rsidR="00D37133" w:rsidRPr="00D37133" w:rsidRDefault="00D37133" w:rsidP="00D37133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13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получает 10% от суммы полученной заказчиком экономии на освещении. Экономия за первый квартал действия договора составила 200 тыс. руб. Таким образом, исполнитель имеет право на получение 20 тыс. руб. за этот период.</w:t>
      </w:r>
    </w:p>
    <w:p w14:paraId="1859FBAE" w14:textId="77777777" w:rsidR="00E25C75" w:rsidRDefault="00E25C75" w:rsidP="00985CB5">
      <w:pPr>
        <w:pStyle w:val="ae"/>
        <w:spacing w:after="160" w:line="259" w:lineRule="auto"/>
        <w:ind w:left="0"/>
        <w:jc w:val="both"/>
        <w:rPr>
          <w:ins w:id="42" w:author="Николаева Елена Георгиевна" w:date="2020-07-02T13:42:00Z"/>
          <w:rFonts w:ascii="Times New Roman" w:hAnsi="Times New Roman" w:cs="Times New Roman"/>
          <w:sz w:val="24"/>
          <w:szCs w:val="24"/>
        </w:rPr>
        <w:pPrChange w:id="43" w:author="Николаева Елена Георгиевна" w:date="2020-07-02T13:42:00Z">
          <w:pPr>
            <w:pStyle w:val="ae"/>
            <w:numPr>
              <w:numId w:val="34"/>
            </w:numPr>
            <w:spacing w:after="160" w:line="259" w:lineRule="auto"/>
            <w:ind w:hanging="360"/>
            <w:jc w:val="both"/>
          </w:pPr>
        </w:pPrChange>
      </w:pPr>
      <w:ins w:id="44" w:author="Николаева Елена Георгиевна" w:date="2020-07-02T13:42:00Z">
        <w:r>
          <w:rPr>
            <w:rFonts w:ascii="Times New Roman" w:hAnsi="Times New Roman" w:cs="Times New Roman"/>
            <w:i/>
            <w:sz w:val="24"/>
            <w:szCs w:val="24"/>
          </w:rPr>
          <w:t>П</w:t>
        </w:r>
        <w:r w:rsidRPr="004B0E41">
          <w:rPr>
            <w:rFonts w:ascii="Times New Roman" w:hAnsi="Times New Roman" w:cs="Times New Roman"/>
            <w:i/>
            <w:sz w:val="24"/>
            <w:szCs w:val="24"/>
          </w:rPr>
          <w:t xml:space="preserve">ример содержит несколько идентифицируемых и </w:t>
        </w:r>
        <w:proofErr w:type="gramStart"/>
        <w:r w:rsidRPr="004B0E41">
          <w:rPr>
            <w:rFonts w:ascii="Times New Roman" w:hAnsi="Times New Roman" w:cs="Times New Roman"/>
            <w:i/>
            <w:sz w:val="24"/>
            <w:szCs w:val="24"/>
          </w:rPr>
          <w:t>самостоятельных  обязанностей</w:t>
        </w:r>
        <w:proofErr w:type="gramEnd"/>
        <w:r w:rsidRPr="004B0E41">
          <w:rPr>
            <w:rFonts w:ascii="Times New Roman" w:hAnsi="Times New Roman" w:cs="Times New Roman"/>
            <w:i/>
            <w:sz w:val="24"/>
            <w:szCs w:val="24"/>
          </w:rPr>
          <w:t xml:space="preserve"> к исполнению: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14:paraId="4F191322" w14:textId="77777777" w:rsidR="00E25C75" w:rsidRPr="004B0E41" w:rsidRDefault="00E25C75" w:rsidP="00985CB5">
      <w:pPr>
        <w:pStyle w:val="ae"/>
        <w:ind w:left="0" w:firstLine="851"/>
        <w:jc w:val="both"/>
        <w:rPr>
          <w:ins w:id="45" w:author="Николаева Елена Георгиевна" w:date="2020-07-02T13:42:00Z"/>
          <w:rFonts w:ascii="Times New Roman" w:hAnsi="Times New Roman" w:cs="Times New Roman"/>
          <w:i/>
          <w:sz w:val="24"/>
          <w:szCs w:val="24"/>
        </w:rPr>
      </w:pPr>
      <w:ins w:id="46" w:author="Николаева Елена Георгиевна" w:date="2020-07-02T13:42:00Z">
        <w:r w:rsidRPr="004B0E41">
          <w:rPr>
            <w:rFonts w:ascii="Times New Roman" w:hAnsi="Times New Roman" w:cs="Times New Roman"/>
            <w:i/>
            <w:sz w:val="24"/>
            <w:szCs w:val="24"/>
          </w:rPr>
          <w:t>- обязанность демонтажа строго оборудования (как правило договор содержит оговоренные сроки выполнения работ),</w:t>
        </w:r>
      </w:ins>
    </w:p>
    <w:p w14:paraId="0FFFDFCA" w14:textId="77777777" w:rsidR="00E25C75" w:rsidRPr="004B0E41" w:rsidRDefault="00E25C75" w:rsidP="00985CB5">
      <w:pPr>
        <w:pStyle w:val="ae"/>
        <w:ind w:left="0" w:firstLine="709"/>
        <w:jc w:val="both"/>
        <w:rPr>
          <w:ins w:id="47" w:author="Николаева Елена Георгиевна" w:date="2020-07-02T13:42:00Z"/>
          <w:rFonts w:ascii="Times New Roman" w:hAnsi="Times New Roman" w:cs="Times New Roman"/>
          <w:i/>
          <w:sz w:val="24"/>
          <w:szCs w:val="24"/>
        </w:rPr>
      </w:pPr>
      <w:ins w:id="48" w:author="Николаева Елена Георгиевна" w:date="2020-07-02T13:42:00Z">
        <w:r w:rsidRPr="004B0E41">
          <w:rPr>
            <w:rFonts w:ascii="Times New Roman" w:hAnsi="Times New Roman" w:cs="Times New Roman"/>
            <w:i/>
            <w:sz w:val="24"/>
            <w:szCs w:val="24"/>
          </w:rPr>
          <w:t>- обязанность установки новой системы освещения как правило договор содержит оговоренные сроки выполнения работ</w:t>
        </w:r>
        <w:proofErr w:type="gramStart"/>
        <w:r w:rsidRPr="004B0E41">
          <w:rPr>
            <w:rFonts w:ascii="Times New Roman" w:hAnsi="Times New Roman" w:cs="Times New Roman"/>
            <w:i/>
            <w:sz w:val="24"/>
            <w:szCs w:val="24"/>
          </w:rPr>
          <w:t>),,</w:t>
        </w:r>
        <w:proofErr w:type="gramEnd"/>
      </w:ins>
    </w:p>
    <w:p w14:paraId="6638F317" w14:textId="77777777" w:rsidR="00E25C75" w:rsidRPr="004B0E41" w:rsidRDefault="00E25C75" w:rsidP="00985CB5">
      <w:pPr>
        <w:pStyle w:val="ae"/>
        <w:ind w:left="0" w:firstLine="709"/>
        <w:jc w:val="both"/>
        <w:rPr>
          <w:ins w:id="49" w:author="Николаева Елена Георгиевна" w:date="2020-07-02T13:42:00Z"/>
          <w:rFonts w:ascii="Times New Roman" w:hAnsi="Times New Roman" w:cs="Times New Roman"/>
          <w:i/>
          <w:sz w:val="24"/>
          <w:szCs w:val="24"/>
        </w:rPr>
      </w:pPr>
      <w:ins w:id="50" w:author="Николаева Елена Георгиевна" w:date="2020-07-02T13:42:00Z">
        <w:r w:rsidRPr="004B0E41">
          <w:rPr>
            <w:rFonts w:ascii="Times New Roman" w:hAnsi="Times New Roman" w:cs="Times New Roman"/>
            <w:i/>
            <w:sz w:val="24"/>
            <w:szCs w:val="24"/>
          </w:rPr>
          <w:t>- обязанность последующего   обслуживания и ремонта системы освещения.</w:t>
        </w:r>
      </w:ins>
    </w:p>
    <w:p w14:paraId="31D2A7BA" w14:textId="77777777" w:rsidR="00D37133" w:rsidRDefault="00E25C75" w:rsidP="00985CB5">
      <w:pPr>
        <w:spacing w:after="0" w:line="240" w:lineRule="auto"/>
        <w:ind w:firstLine="567"/>
        <w:jc w:val="both"/>
        <w:rPr>
          <w:ins w:id="51" w:author="Николаева Елена Георгиевна" w:date="2020-07-02T13:47:00Z"/>
          <w:rFonts w:ascii="Times New Roman" w:eastAsia="Calibri" w:hAnsi="Times New Roman" w:cs="Times New Roman"/>
          <w:b/>
          <w:color w:val="C00000"/>
          <w:spacing w:val="20"/>
          <w:sz w:val="24"/>
          <w:szCs w:val="24"/>
        </w:rPr>
        <w:pPrChange w:id="52" w:author="Николаева Елена Георгиевна" w:date="2020-07-02T13:47:00Z">
          <w:pPr>
            <w:spacing w:before="120" w:after="0"/>
            <w:ind w:firstLine="567"/>
            <w:jc w:val="both"/>
          </w:pPr>
        </w:pPrChange>
      </w:pPr>
      <w:ins w:id="53" w:author="Николаева Елена Георгиевна" w:date="2020-07-02T13:42:00Z">
        <w:r>
          <w:rPr>
            <w:rFonts w:ascii="Times New Roman" w:eastAsia="Calibri" w:hAnsi="Times New Roman" w:cs="Times New Roman"/>
            <w:b/>
            <w:color w:val="C00000"/>
            <w:spacing w:val="20"/>
            <w:sz w:val="24"/>
            <w:szCs w:val="24"/>
          </w:rPr>
          <w:t xml:space="preserve">По сути в периодах, когда заказчик </w:t>
        </w:r>
      </w:ins>
      <w:ins w:id="54" w:author="Николаева Елена Георгиевна" w:date="2020-07-02T13:45:00Z">
        <w:r>
          <w:rPr>
            <w:rFonts w:ascii="Times New Roman" w:eastAsia="Calibri" w:hAnsi="Times New Roman" w:cs="Times New Roman"/>
            <w:b/>
            <w:color w:val="C00000"/>
            <w:spacing w:val="20"/>
            <w:sz w:val="24"/>
            <w:szCs w:val="24"/>
          </w:rPr>
          <w:t>еще</w:t>
        </w:r>
      </w:ins>
      <w:ins w:id="55" w:author="Николаева Елена Георгиевна" w:date="2020-07-02T13:42:00Z">
        <w:r>
          <w:rPr>
            <w:rFonts w:ascii="Times New Roman" w:eastAsia="Calibri" w:hAnsi="Times New Roman" w:cs="Times New Roman"/>
            <w:b/>
            <w:color w:val="C00000"/>
            <w:spacing w:val="20"/>
            <w:sz w:val="24"/>
            <w:szCs w:val="24"/>
          </w:rPr>
          <w:t xml:space="preserve"> не начал получать экономию, исполнитель несет прямые убытки </w:t>
        </w:r>
      </w:ins>
      <w:ins w:id="56" w:author="Николаева Елена Георгиевна" w:date="2020-07-02T13:45:00Z">
        <w:r>
          <w:rPr>
            <w:rFonts w:ascii="Times New Roman" w:eastAsia="Calibri" w:hAnsi="Times New Roman" w:cs="Times New Roman"/>
            <w:b/>
            <w:color w:val="C00000"/>
            <w:spacing w:val="20"/>
            <w:sz w:val="24"/>
            <w:szCs w:val="24"/>
          </w:rPr>
          <w:t xml:space="preserve">на исполнение договора </w:t>
        </w:r>
      </w:ins>
      <w:ins w:id="57" w:author="Николаева Елена Георгиевна" w:date="2020-07-02T13:42:00Z">
        <w:r>
          <w:rPr>
            <w:rFonts w:ascii="Times New Roman" w:eastAsia="Calibri" w:hAnsi="Times New Roman" w:cs="Times New Roman"/>
            <w:b/>
            <w:color w:val="C00000"/>
            <w:spacing w:val="20"/>
            <w:sz w:val="24"/>
            <w:szCs w:val="24"/>
          </w:rPr>
          <w:t xml:space="preserve">на понесенные затраты, а в периоде появления экономии у </w:t>
        </w:r>
        <w:proofErr w:type="gramStart"/>
        <w:r>
          <w:rPr>
            <w:rFonts w:ascii="Times New Roman" w:eastAsia="Calibri" w:hAnsi="Times New Roman" w:cs="Times New Roman"/>
            <w:b/>
            <w:color w:val="C00000"/>
            <w:spacing w:val="20"/>
            <w:sz w:val="24"/>
            <w:szCs w:val="24"/>
          </w:rPr>
          <w:t>заказчика,  исполнитель</w:t>
        </w:r>
        <w:proofErr w:type="gramEnd"/>
        <w:r>
          <w:rPr>
            <w:rFonts w:ascii="Times New Roman" w:eastAsia="Calibri" w:hAnsi="Times New Roman" w:cs="Times New Roman"/>
            <w:b/>
            <w:color w:val="C00000"/>
            <w:spacing w:val="20"/>
            <w:sz w:val="24"/>
            <w:szCs w:val="24"/>
          </w:rPr>
          <w:t xml:space="preserve"> </w:t>
        </w:r>
      </w:ins>
      <w:ins w:id="58" w:author="Николаева Елена Георгиевна" w:date="2020-07-02T13:45:00Z">
        <w:r>
          <w:rPr>
            <w:rFonts w:ascii="Times New Roman" w:eastAsia="Calibri" w:hAnsi="Times New Roman" w:cs="Times New Roman"/>
            <w:b/>
            <w:color w:val="C00000"/>
            <w:spacing w:val="20"/>
            <w:sz w:val="24"/>
            <w:szCs w:val="24"/>
          </w:rPr>
          <w:t xml:space="preserve"> начинает компенсировать свои убытки, признавая доходы. </w:t>
        </w:r>
      </w:ins>
      <w:ins w:id="59" w:author="Николаева Елена Георгиевна" w:date="2020-07-02T13:46:00Z">
        <w:r>
          <w:rPr>
            <w:rFonts w:ascii="Times New Roman" w:eastAsia="Calibri" w:hAnsi="Times New Roman" w:cs="Times New Roman"/>
            <w:b/>
            <w:color w:val="C00000"/>
            <w:spacing w:val="20"/>
            <w:sz w:val="24"/>
            <w:szCs w:val="24"/>
          </w:rPr>
          <w:t xml:space="preserve"> Такой подход, наиболее точно, отражает экономический смысл договора</w:t>
        </w:r>
      </w:ins>
      <w:ins w:id="60" w:author="Николаева Елена Георгиевна" w:date="2020-07-02T13:59:00Z">
        <w:r w:rsidR="00573170">
          <w:rPr>
            <w:rFonts w:ascii="Times New Roman" w:eastAsia="Calibri" w:hAnsi="Times New Roman" w:cs="Times New Roman"/>
            <w:b/>
            <w:color w:val="C00000"/>
            <w:spacing w:val="20"/>
            <w:sz w:val="24"/>
            <w:szCs w:val="24"/>
          </w:rPr>
          <w:t xml:space="preserve"> и результаты деятельности для организации в течение срока выполнения договора</w:t>
        </w:r>
      </w:ins>
      <w:ins w:id="61" w:author="Николаева Елена Георгиевна" w:date="2020-07-02T13:46:00Z">
        <w:r>
          <w:rPr>
            <w:rFonts w:ascii="Times New Roman" w:eastAsia="Calibri" w:hAnsi="Times New Roman" w:cs="Times New Roman"/>
            <w:b/>
            <w:color w:val="C00000"/>
            <w:spacing w:val="20"/>
            <w:sz w:val="24"/>
            <w:szCs w:val="24"/>
          </w:rPr>
          <w:t>.</w:t>
        </w:r>
      </w:ins>
    </w:p>
    <w:p w14:paraId="79795366" w14:textId="77777777" w:rsidR="00985CB5" w:rsidRDefault="00985CB5" w:rsidP="00985CB5">
      <w:pPr>
        <w:spacing w:after="0" w:line="240" w:lineRule="auto"/>
        <w:ind w:firstLine="567"/>
        <w:jc w:val="both"/>
        <w:rPr>
          <w:ins w:id="62" w:author="Николаева Елена Георгиевна" w:date="2020-07-02T13:47:00Z"/>
          <w:rFonts w:ascii="Times New Roman" w:eastAsia="Calibri" w:hAnsi="Times New Roman" w:cs="Times New Roman"/>
          <w:b/>
          <w:color w:val="C00000"/>
          <w:spacing w:val="20"/>
          <w:sz w:val="24"/>
          <w:szCs w:val="24"/>
        </w:rPr>
        <w:pPrChange w:id="63" w:author="Николаева Елена Георгиевна" w:date="2020-07-02T13:47:00Z">
          <w:pPr>
            <w:spacing w:before="120" w:after="0"/>
            <w:ind w:firstLine="567"/>
            <w:jc w:val="both"/>
          </w:pPr>
        </w:pPrChange>
      </w:pPr>
    </w:p>
    <w:p w14:paraId="3E815F2C" w14:textId="77777777" w:rsidR="00985CB5" w:rsidRDefault="00985CB5" w:rsidP="00985CB5">
      <w:pPr>
        <w:spacing w:after="0" w:line="240" w:lineRule="auto"/>
        <w:ind w:firstLine="567"/>
        <w:jc w:val="both"/>
        <w:rPr>
          <w:ins w:id="64" w:author="Николаева Елена Георгиевна" w:date="2020-07-02T13:47:00Z"/>
          <w:rFonts w:ascii="Times New Roman" w:eastAsia="Calibri" w:hAnsi="Times New Roman" w:cs="Times New Roman"/>
          <w:b/>
          <w:color w:val="C00000"/>
          <w:spacing w:val="20"/>
          <w:sz w:val="24"/>
          <w:szCs w:val="24"/>
        </w:rPr>
        <w:pPrChange w:id="65" w:author="Николаева Елена Георгиевна" w:date="2020-07-02T13:47:00Z">
          <w:pPr>
            <w:spacing w:before="120" w:after="0"/>
            <w:ind w:firstLine="567"/>
            <w:jc w:val="both"/>
          </w:pPr>
        </w:pPrChange>
      </w:pPr>
    </w:p>
    <w:tbl>
      <w:tblPr>
        <w:tblStyle w:val="af4"/>
        <w:tblW w:w="0" w:type="auto"/>
        <w:tblLook w:val="04A0" w:firstRow="1" w:lastRow="0" w:firstColumn="1" w:lastColumn="0" w:noHBand="0" w:noVBand="1"/>
        <w:tblPrChange w:id="66" w:author="Николаева Елена Георгиевна" w:date="2020-07-02T13:55:00Z">
          <w:tblPr>
            <w:tblStyle w:val="af4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122"/>
        <w:gridCol w:w="1984"/>
        <w:gridCol w:w="3009"/>
        <w:gridCol w:w="2372"/>
        <w:tblGridChange w:id="67">
          <w:tblGrid>
            <w:gridCol w:w="2371"/>
            <w:gridCol w:w="601"/>
            <w:gridCol w:w="1771"/>
            <w:gridCol w:w="355"/>
            <w:gridCol w:w="2017"/>
            <w:gridCol w:w="2372"/>
          </w:tblGrid>
        </w:tblGridChange>
      </w:tblGrid>
      <w:tr w:rsidR="00985CB5" w:rsidRPr="0021596F" w14:paraId="05E1BE63" w14:textId="77777777" w:rsidTr="0021596F">
        <w:trPr>
          <w:ins w:id="68" w:author="Николаева Елена Георгиевна" w:date="2020-07-02T13:48:00Z"/>
        </w:trPr>
        <w:tc>
          <w:tcPr>
            <w:tcW w:w="2122" w:type="dxa"/>
            <w:tcPrChange w:id="69" w:author="Николаева Елена Георгиевна" w:date="2020-07-02T13:55:00Z">
              <w:tcPr>
                <w:tcW w:w="2371" w:type="dxa"/>
              </w:tcPr>
            </w:tcPrChange>
          </w:tcPr>
          <w:p w14:paraId="042D0337" w14:textId="77777777" w:rsidR="00985CB5" w:rsidRPr="0021596F" w:rsidRDefault="00985CB5" w:rsidP="00985CB5">
            <w:pPr>
              <w:jc w:val="center"/>
              <w:rPr>
                <w:ins w:id="70" w:author="Николаева Елена Георгиевна" w:date="2020-07-02T13:48:00Z"/>
                <w:rFonts w:ascii="Times New Roman" w:eastAsia="Calibri" w:hAnsi="Times New Roman" w:cs="Times New Roman"/>
                <w:b/>
                <w:color w:val="C00000"/>
                <w:spacing w:val="20"/>
                <w:rPrChange w:id="71" w:author="Николаева Елена Георгиевна" w:date="2020-07-02T13:52:00Z">
                  <w:rPr>
                    <w:ins w:id="72" w:author="Николаева Елена Георгиевна" w:date="2020-07-02T13:48:00Z"/>
                    <w:rFonts w:ascii="Times New Roman" w:eastAsia="Calibri" w:hAnsi="Times New Roman" w:cs="Times New Roman"/>
                    <w:b/>
                    <w:color w:val="C00000"/>
                    <w:spacing w:val="20"/>
                    <w:sz w:val="24"/>
                    <w:szCs w:val="24"/>
                  </w:rPr>
                </w:rPrChange>
              </w:rPr>
              <w:pPrChange w:id="73" w:author="Николаева Елена Георгиевна" w:date="2020-07-02T13:49:00Z">
                <w:pPr>
                  <w:jc w:val="both"/>
                </w:pPr>
              </w:pPrChange>
            </w:pPr>
            <w:ins w:id="74" w:author="Николаева Елена Георгиевна" w:date="2020-07-02T13:48:00Z">
              <w:r w:rsidRPr="0021596F">
                <w:rPr>
                  <w:rFonts w:ascii="Times New Roman" w:eastAsia="Calibri" w:hAnsi="Times New Roman" w:cs="Times New Roman"/>
                  <w:b/>
                  <w:color w:val="C00000"/>
                  <w:spacing w:val="20"/>
                  <w:rPrChange w:id="75" w:author="Николаева Елена Георгиевна" w:date="2020-07-02T13:52:00Z">
                    <w:rPr>
                      <w:rFonts w:ascii="Times New Roman" w:eastAsia="Calibri" w:hAnsi="Times New Roman" w:cs="Times New Roman"/>
                      <w:b/>
                      <w:color w:val="C00000"/>
                      <w:spacing w:val="20"/>
                      <w:sz w:val="24"/>
                      <w:szCs w:val="24"/>
                    </w:rPr>
                  </w:rPrChange>
                </w:rPr>
                <w:t>Обязанность к исполнению по договору</w:t>
              </w:r>
            </w:ins>
          </w:p>
        </w:tc>
        <w:tc>
          <w:tcPr>
            <w:tcW w:w="1984" w:type="dxa"/>
            <w:tcPrChange w:id="76" w:author="Николаева Елена Георгиевна" w:date="2020-07-02T13:55:00Z">
              <w:tcPr>
                <w:tcW w:w="2372" w:type="dxa"/>
                <w:gridSpan w:val="2"/>
              </w:tcPr>
            </w:tcPrChange>
          </w:tcPr>
          <w:p w14:paraId="4DE0FB7E" w14:textId="77777777" w:rsidR="00985CB5" w:rsidRPr="0021596F" w:rsidRDefault="00985CB5" w:rsidP="00985CB5">
            <w:pPr>
              <w:jc w:val="center"/>
              <w:rPr>
                <w:ins w:id="77" w:author="Николаева Елена Георгиевна" w:date="2020-07-02T13:48:00Z"/>
                <w:rFonts w:ascii="Times New Roman" w:eastAsia="Calibri" w:hAnsi="Times New Roman" w:cs="Times New Roman"/>
                <w:b/>
                <w:color w:val="C00000"/>
                <w:spacing w:val="20"/>
                <w:rPrChange w:id="78" w:author="Николаева Елена Георгиевна" w:date="2020-07-02T13:52:00Z">
                  <w:rPr>
                    <w:ins w:id="79" w:author="Николаева Елена Георгиевна" w:date="2020-07-02T13:48:00Z"/>
                    <w:rFonts w:ascii="Times New Roman" w:eastAsia="Calibri" w:hAnsi="Times New Roman" w:cs="Times New Roman"/>
                    <w:b/>
                    <w:color w:val="C00000"/>
                    <w:spacing w:val="20"/>
                    <w:sz w:val="24"/>
                    <w:szCs w:val="24"/>
                  </w:rPr>
                </w:rPrChange>
              </w:rPr>
              <w:pPrChange w:id="80" w:author="Николаева Елена Георгиевна" w:date="2020-07-02T13:49:00Z">
                <w:pPr>
                  <w:jc w:val="both"/>
                </w:pPr>
              </w:pPrChange>
            </w:pPr>
            <w:ins w:id="81" w:author="Николаева Елена Георгиевна" w:date="2020-07-02T13:48:00Z">
              <w:r w:rsidRPr="0021596F">
                <w:rPr>
                  <w:rFonts w:ascii="Times New Roman" w:eastAsia="Calibri" w:hAnsi="Times New Roman" w:cs="Times New Roman"/>
                  <w:b/>
                  <w:color w:val="C00000"/>
                  <w:spacing w:val="20"/>
                  <w:rPrChange w:id="82" w:author="Николаева Елена Георгиевна" w:date="2020-07-02T13:52:00Z">
                    <w:rPr>
                      <w:rFonts w:ascii="Times New Roman" w:eastAsia="Calibri" w:hAnsi="Times New Roman" w:cs="Times New Roman"/>
                      <w:b/>
                      <w:color w:val="C00000"/>
                      <w:spacing w:val="20"/>
                      <w:sz w:val="24"/>
                      <w:szCs w:val="24"/>
                    </w:rPr>
                  </w:rPrChange>
                </w:rPr>
                <w:t>Понесенные затраты</w:t>
              </w:r>
            </w:ins>
          </w:p>
        </w:tc>
        <w:tc>
          <w:tcPr>
            <w:tcW w:w="3009" w:type="dxa"/>
            <w:tcPrChange w:id="83" w:author="Николаева Елена Георгиевна" w:date="2020-07-02T13:55:00Z">
              <w:tcPr>
                <w:tcW w:w="2372" w:type="dxa"/>
                <w:gridSpan w:val="2"/>
              </w:tcPr>
            </w:tcPrChange>
          </w:tcPr>
          <w:p w14:paraId="4B1CF88C" w14:textId="77777777" w:rsidR="00985CB5" w:rsidRPr="0021596F" w:rsidRDefault="00985CB5" w:rsidP="00985CB5">
            <w:pPr>
              <w:jc w:val="center"/>
              <w:rPr>
                <w:ins w:id="84" w:author="Николаева Елена Георгиевна" w:date="2020-07-02T13:48:00Z"/>
                <w:rFonts w:ascii="Times New Roman" w:eastAsia="Calibri" w:hAnsi="Times New Roman" w:cs="Times New Roman"/>
                <w:b/>
                <w:color w:val="C00000"/>
                <w:spacing w:val="20"/>
                <w:rPrChange w:id="85" w:author="Николаева Елена Георгиевна" w:date="2020-07-02T13:52:00Z">
                  <w:rPr>
                    <w:ins w:id="86" w:author="Николаева Елена Георгиевна" w:date="2020-07-02T13:48:00Z"/>
                    <w:rFonts w:ascii="Times New Roman" w:eastAsia="Calibri" w:hAnsi="Times New Roman" w:cs="Times New Roman"/>
                    <w:b/>
                    <w:color w:val="C00000"/>
                    <w:spacing w:val="20"/>
                    <w:sz w:val="24"/>
                    <w:szCs w:val="24"/>
                  </w:rPr>
                </w:rPrChange>
              </w:rPr>
              <w:pPrChange w:id="87" w:author="Николаева Елена Георгиевна" w:date="2020-07-02T13:49:00Z">
                <w:pPr>
                  <w:jc w:val="both"/>
                </w:pPr>
              </w:pPrChange>
            </w:pPr>
            <w:ins w:id="88" w:author="Николаева Елена Георгиевна" w:date="2020-07-02T13:48:00Z">
              <w:r w:rsidRPr="0021596F">
                <w:rPr>
                  <w:rFonts w:ascii="Times New Roman" w:eastAsia="Calibri" w:hAnsi="Times New Roman" w:cs="Times New Roman"/>
                  <w:b/>
                  <w:color w:val="C00000"/>
                  <w:spacing w:val="20"/>
                  <w:rPrChange w:id="89" w:author="Николаева Елена Георгиевна" w:date="2020-07-02T13:52:00Z">
                    <w:rPr>
                      <w:rFonts w:ascii="Times New Roman" w:eastAsia="Calibri" w:hAnsi="Times New Roman" w:cs="Times New Roman"/>
                      <w:b/>
                      <w:color w:val="C00000"/>
                      <w:spacing w:val="20"/>
                      <w:sz w:val="24"/>
                      <w:szCs w:val="24"/>
                    </w:rPr>
                  </w:rPrChange>
                </w:rPr>
                <w:t>Признанные доходы</w:t>
              </w:r>
            </w:ins>
          </w:p>
          <w:p w14:paraId="317802A7" w14:textId="77777777" w:rsidR="00985CB5" w:rsidRPr="0021596F" w:rsidRDefault="00985CB5" w:rsidP="00985CB5">
            <w:pPr>
              <w:jc w:val="center"/>
              <w:rPr>
                <w:ins w:id="90" w:author="Николаева Елена Георгиевна" w:date="2020-07-02T13:48:00Z"/>
                <w:rFonts w:ascii="Times New Roman" w:eastAsia="Calibri" w:hAnsi="Times New Roman" w:cs="Times New Roman"/>
                <w:b/>
                <w:color w:val="C00000"/>
                <w:spacing w:val="20"/>
                <w:rPrChange w:id="91" w:author="Николаева Елена Георгиевна" w:date="2020-07-02T13:52:00Z">
                  <w:rPr>
                    <w:ins w:id="92" w:author="Николаева Елена Георгиевна" w:date="2020-07-02T13:48:00Z"/>
                    <w:rFonts w:ascii="Times New Roman" w:eastAsia="Calibri" w:hAnsi="Times New Roman" w:cs="Times New Roman"/>
                    <w:b/>
                    <w:color w:val="C00000"/>
                    <w:spacing w:val="20"/>
                    <w:sz w:val="24"/>
                    <w:szCs w:val="24"/>
                  </w:rPr>
                </w:rPrChange>
              </w:rPr>
              <w:pPrChange w:id="93" w:author="Николаева Елена Георгиевна" w:date="2020-07-02T13:49:00Z">
                <w:pPr>
                  <w:jc w:val="both"/>
                </w:pPr>
              </w:pPrChange>
            </w:pPr>
          </w:p>
        </w:tc>
        <w:tc>
          <w:tcPr>
            <w:tcW w:w="2372" w:type="dxa"/>
            <w:tcPrChange w:id="94" w:author="Николаева Елена Георгиевна" w:date="2020-07-02T13:55:00Z">
              <w:tcPr>
                <w:tcW w:w="2372" w:type="dxa"/>
              </w:tcPr>
            </w:tcPrChange>
          </w:tcPr>
          <w:p w14:paraId="640A9ACE" w14:textId="77777777" w:rsidR="00985CB5" w:rsidRPr="0021596F" w:rsidRDefault="00985CB5" w:rsidP="00985CB5">
            <w:pPr>
              <w:jc w:val="center"/>
              <w:rPr>
                <w:ins w:id="95" w:author="Николаева Елена Георгиевна" w:date="2020-07-02T13:48:00Z"/>
                <w:rFonts w:ascii="Times New Roman" w:eastAsia="Calibri" w:hAnsi="Times New Roman" w:cs="Times New Roman"/>
                <w:b/>
                <w:color w:val="C00000"/>
                <w:spacing w:val="20"/>
                <w:rPrChange w:id="96" w:author="Николаева Елена Георгиевна" w:date="2020-07-02T13:52:00Z">
                  <w:rPr>
                    <w:ins w:id="97" w:author="Николаева Елена Георгиевна" w:date="2020-07-02T13:48:00Z"/>
                    <w:rFonts w:ascii="Times New Roman" w:eastAsia="Calibri" w:hAnsi="Times New Roman" w:cs="Times New Roman"/>
                    <w:b/>
                    <w:color w:val="C00000"/>
                    <w:spacing w:val="20"/>
                    <w:sz w:val="24"/>
                    <w:szCs w:val="24"/>
                  </w:rPr>
                </w:rPrChange>
              </w:rPr>
              <w:pPrChange w:id="98" w:author="Николаева Елена Георгиевна" w:date="2020-07-02T13:49:00Z">
                <w:pPr>
                  <w:jc w:val="both"/>
                </w:pPr>
              </w:pPrChange>
            </w:pPr>
            <w:ins w:id="99" w:author="Николаева Елена Георгиевна" w:date="2020-07-02T13:48:00Z">
              <w:r w:rsidRPr="0021596F">
                <w:rPr>
                  <w:rFonts w:ascii="Times New Roman" w:eastAsia="Calibri" w:hAnsi="Times New Roman" w:cs="Times New Roman"/>
                  <w:b/>
                  <w:color w:val="C00000"/>
                  <w:spacing w:val="20"/>
                  <w:rPrChange w:id="100" w:author="Николаева Елена Георгиевна" w:date="2020-07-02T13:52:00Z">
                    <w:rPr>
                      <w:rFonts w:ascii="Times New Roman" w:eastAsia="Calibri" w:hAnsi="Times New Roman" w:cs="Times New Roman"/>
                      <w:b/>
                      <w:color w:val="C00000"/>
                      <w:spacing w:val="20"/>
                      <w:sz w:val="24"/>
                      <w:szCs w:val="24"/>
                    </w:rPr>
                  </w:rPrChange>
                </w:rPr>
                <w:t>Комментарий</w:t>
              </w:r>
            </w:ins>
          </w:p>
        </w:tc>
      </w:tr>
      <w:tr w:rsidR="0021596F" w:rsidRPr="0021596F" w14:paraId="5842BFB5" w14:textId="77777777" w:rsidTr="0021596F">
        <w:trPr>
          <w:ins w:id="101" w:author="Николаева Елена Георгиевна" w:date="2020-07-02T13:48:00Z"/>
        </w:trPr>
        <w:tc>
          <w:tcPr>
            <w:tcW w:w="2122" w:type="dxa"/>
            <w:tcPrChange w:id="102" w:author="Николаева Елена Георгиевна" w:date="2020-07-02T13:55:00Z">
              <w:tcPr>
                <w:tcW w:w="2972" w:type="dxa"/>
                <w:gridSpan w:val="2"/>
              </w:tcPr>
            </w:tcPrChange>
          </w:tcPr>
          <w:p w14:paraId="40517E82" w14:textId="77777777" w:rsidR="0021596F" w:rsidRPr="0021596F" w:rsidRDefault="0021596F" w:rsidP="00985CB5">
            <w:pPr>
              <w:jc w:val="both"/>
              <w:rPr>
                <w:ins w:id="103" w:author="Николаева Елена Георгиевна" w:date="2020-07-02T13:48:00Z"/>
                <w:rFonts w:ascii="Times New Roman" w:eastAsia="Calibri" w:hAnsi="Times New Roman" w:cs="Times New Roman"/>
                <w:b/>
                <w:color w:val="C00000"/>
                <w:spacing w:val="20"/>
                <w:rPrChange w:id="104" w:author="Николаева Елена Георгиевна" w:date="2020-07-02T13:52:00Z">
                  <w:rPr>
                    <w:ins w:id="105" w:author="Николаева Елена Георгиевна" w:date="2020-07-02T13:48:00Z"/>
                    <w:rFonts w:ascii="Times New Roman" w:eastAsia="Calibri" w:hAnsi="Times New Roman" w:cs="Times New Roman"/>
                    <w:b/>
                    <w:color w:val="C00000"/>
                    <w:spacing w:val="20"/>
                    <w:sz w:val="24"/>
                    <w:szCs w:val="24"/>
                  </w:rPr>
                </w:rPrChange>
              </w:rPr>
            </w:pPr>
            <w:ins w:id="106" w:author="Николаева Елена Георгиевна" w:date="2020-07-02T13:49:00Z">
              <w:r w:rsidRPr="0021596F">
                <w:rPr>
                  <w:rFonts w:ascii="Times New Roman" w:hAnsi="Times New Roman" w:cs="Times New Roman"/>
                  <w:i/>
                  <w:rPrChange w:id="107" w:author="Николаева Елена Георгиевна" w:date="2020-07-02T13:52:00Z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rPrChange>
                </w:rPr>
                <w:t>О</w:t>
              </w:r>
              <w:r w:rsidRPr="0021596F">
                <w:rPr>
                  <w:rFonts w:ascii="Times New Roman" w:hAnsi="Times New Roman" w:cs="Times New Roman"/>
                  <w:i/>
                  <w:rPrChange w:id="108" w:author="Николаева Елена Георгиевна" w:date="2020-07-02T13:52:00Z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rPrChange>
                </w:rPr>
                <w:t>бязанность демонтажа строго оборудования</w:t>
              </w:r>
            </w:ins>
          </w:p>
        </w:tc>
        <w:tc>
          <w:tcPr>
            <w:tcW w:w="1984" w:type="dxa"/>
            <w:tcPrChange w:id="109" w:author="Николаева Елена Георгиевна" w:date="2020-07-02T13:55:00Z">
              <w:tcPr>
                <w:tcW w:w="2126" w:type="dxa"/>
                <w:gridSpan w:val="2"/>
              </w:tcPr>
            </w:tcPrChange>
          </w:tcPr>
          <w:p w14:paraId="116F10F4" w14:textId="77777777" w:rsidR="0021596F" w:rsidRPr="0021596F" w:rsidRDefault="0021596F" w:rsidP="00985CB5">
            <w:pPr>
              <w:jc w:val="center"/>
              <w:rPr>
                <w:ins w:id="110" w:author="Николаева Елена Георгиевна" w:date="2020-07-02T13:48:00Z"/>
                <w:rFonts w:ascii="Times New Roman" w:eastAsia="Calibri" w:hAnsi="Times New Roman" w:cs="Times New Roman"/>
                <w:color w:val="C00000"/>
                <w:spacing w:val="20"/>
                <w:rPrChange w:id="111" w:author="Николаева Елена Георгиевна" w:date="2020-07-02T13:52:00Z">
                  <w:rPr>
                    <w:ins w:id="112" w:author="Николаева Елена Георгиевна" w:date="2020-07-02T13:48:00Z"/>
                    <w:rFonts w:ascii="Times New Roman" w:eastAsia="Calibri" w:hAnsi="Times New Roman" w:cs="Times New Roman"/>
                    <w:b/>
                    <w:color w:val="C00000"/>
                    <w:spacing w:val="20"/>
                    <w:sz w:val="24"/>
                    <w:szCs w:val="24"/>
                  </w:rPr>
                </w:rPrChange>
              </w:rPr>
              <w:pPrChange w:id="113" w:author="Николаева Елена Георгиевна" w:date="2020-07-02T13:49:00Z">
                <w:pPr>
                  <w:jc w:val="both"/>
                </w:pPr>
              </w:pPrChange>
            </w:pPr>
            <w:ins w:id="114" w:author="Николаева Елена Георгиевна" w:date="2020-07-02T13:50:00Z">
              <w:r w:rsidRPr="0021596F">
                <w:rPr>
                  <w:rFonts w:ascii="Times New Roman" w:eastAsia="Calibri" w:hAnsi="Times New Roman" w:cs="Times New Roman"/>
                  <w:color w:val="C00000"/>
                  <w:spacing w:val="20"/>
                  <w:rPrChange w:id="115" w:author="Николаева Елена Георгиевна" w:date="2020-07-02T13:52:00Z">
                    <w:rPr>
                      <w:rFonts w:ascii="Times New Roman" w:eastAsia="Calibri" w:hAnsi="Times New Roman" w:cs="Times New Roman"/>
                      <w:color w:val="C00000"/>
                      <w:spacing w:val="20"/>
                      <w:sz w:val="24"/>
                      <w:szCs w:val="24"/>
                    </w:rPr>
                  </w:rPrChange>
                </w:rPr>
                <w:t>400</w:t>
              </w:r>
            </w:ins>
            <w:ins w:id="116" w:author="Николаева Елена Георгиевна" w:date="2020-07-02T14:02:00Z">
              <w:r w:rsidR="0097196A">
                <w:rPr>
                  <w:rFonts w:ascii="Times New Roman" w:eastAsia="Calibri" w:hAnsi="Times New Roman" w:cs="Times New Roman"/>
                  <w:color w:val="C00000"/>
                  <w:spacing w:val="20"/>
                </w:rPr>
                <w:t xml:space="preserve"> (признание в дату завершения работ и передачи контроля за результатами по графику выполнения работ) </w:t>
              </w:r>
            </w:ins>
          </w:p>
        </w:tc>
        <w:tc>
          <w:tcPr>
            <w:tcW w:w="3009" w:type="dxa"/>
            <w:vMerge w:val="restart"/>
            <w:tcPrChange w:id="117" w:author="Николаева Елена Георгиевна" w:date="2020-07-02T13:55:00Z">
              <w:tcPr>
                <w:tcW w:w="2017" w:type="dxa"/>
                <w:vMerge w:val="restart"/>
              </w:tcPr>
            </w:tcPrChange>
          </w:tcPr>
          <w:p w14:paraId="6CEA1E4E" w14:textId="77777777" w:rsidR="0021596F" w:rsidRPr="0021596F" w:rsidRDefault="0021596F" w:rsidP="0021596F">
            <w:pPr>
              <w:jc w:val="both"/>
              <w:rPr>
                <w:ins w:id="118" w:author="Николаева Елена Георгиевна" w:date="2020-07-02T13:48:00Z"/>
                <w:rFonts w:ascii="Times New Roman" w:eastAsia="Calibri" w:hAnsi="Times New Roman" w:cs="Times New Roman"/>
                <w:color w:val="C00000"/>
                <w:spacing w:val="20"/>
                <w:rPrChange w:id="119" w:author="Николаева Елена Георгиевна" w:date="2020-07-02T13:52:00Z">
                  <w:rPr>
                    <w:ins w:id="120" w:author="Николаева Елена Георгиевна" w:date="2020-07-02T13:48:00Z"/>
                    <w:rFonts w:ascii="Times New Roman" w:eastAsia="Calibri" w:hAnsi="Times New Roman" w:cs="Times New Roman"/>
                    <w:b/>
                    <w:color w:val="C00000"/>
                    <w:spacing w:val="20"/>
                    <w:sz w:val="24"/>
                    <w:szCs w:val="24"/>
                  </w:rPr>
                </w:rPrChange>
              </w:rPr>
            </w:pPr>
            <w:ins w:id="121" w:author="Николаева Елена Георгиевна" w:date="2020-07-02T13:50:00Z">
              <w:r w:rsidRPr="0021596F">
                <w:rPr>
                  <w:rFonts w:ascii="Times New Roman" w:eastAsia="Calibri" w:hAnsi="Times New Roman" w:cs="Times New Roman"/>
                  <w:color w:val="C00000"/>
                  <w:spacing w:val="20"/>
                  <w:rPrChange w:id="122" w:author="Николаева Елена Георгиевна" w:date="2020-07-02T13:52:00Z">
                    <w:rPr>
                      <w:rFonts w:ascii="Times New Roman" w:eastAsia="Calibri" w:hAnsi="Times New Roman" w:cs="Times New Roman"/>
                      <w:color w:val="C00000"/>
                      <w:spacing w:val="20"/>
                      <w:sz w:val="24"/>
                      <w:szCs w:val="24"/>
                    </w:rPr>
                  </w:rPrChange>
                </w:rPr>
                <w:t xml:space="preserve">Если </w:t>
              </w:r>
            </w:ins>
            <w:ins w:id="123" w:author="Николаева Елена Георгиевна" w:date="2020-07-02T13:51:00Z">
              <w:r w:rsidRPr="0021596F">
                <w:rPr>
                  <w:rFonts w:ascii="Times New Roman" w:eastAsia="Calibri" w:hAnsi="Times New Roman" w:cs="Times New Roman"/>
                  <w:color w:val="C00000"/>
                  <w:spacing w:val="20"/>
                  <w:rPrChange w:id="124" w:author="Николаева Елена Георгиевна" w:date="2020-07-02T13:52:00Z">
                    <w:rPr>
                      <w:rFonts w:ascii="Times New Roman" w:eastAsia="Calibri" w:hAnsi="Times New Roman" w:cs="Times New Roman"/>
                      <w:color w:val="C00000"/>
                      <w:spacing w:val="20"/>
                      <w:sz w:val="24"/>
                      <w:szCs w:val="24"/>
                    </w:rPr>
                  </w:rPrChange>
                </w:rPr>
                <w:t xml:space="preserve">сметная стоимость </w:t>
              </w:r>
            </w:ins>
            <w:ins w:id="125" w:author="Николаева Елена Георгиевна" w:date="2020-07-02T13:50:00Z">
              <w:r w:rsidRPr="0021596F">
                <w:rPr>
                  <w:rFonts w:ascii="Times New Roman" w:eastAsia="Calibri" w:hAnsi="Times New Roman" w:cs="Times New Roman"/>
                  <w:color w:val="C00000"/>
                  <w:spacing w:val="20"/>
                  <w:rPrChange w:id="126" w:author="Николаева Елена Георгиевна" w:date="2020-07-02T13:52:00Z">
                    <w:rPr>
                      <w:rFonts w:ascii="Times New Roman" w:eastAsia="Calibri" w:hAnsi="Times New Roman" w:cs="Times New Roman"/>
                      <w:color w:val="C00000"/>
                      <w:spacing w:val="20"/>
                      <w:sz w:val="24"/>
                      <w:szCs w:val="24"/>
                    </w:rPr>
                  </w:rPrChange>
                </w:rPr>
                <w:t>контракт</w:t>
              </w:r>
            </w:ins>
            <w:ins w:id="127" w:author="Николаева Елена Георгиевна" w:date="2020-07-02T13:51:00Z">
              <w:r w:rsidRPr="0021596F">
                <w:rPr>
                  <w:rFonts w:ascii="Times New Roman" w:eastAsia="Calibri" w:hAnsi="Times New Roman" w:cs="Times New Roman"/>
                  <w:color w:val="C00000"/>
                  <w:spacing w:val="20"/>
                  <w:rPrChange w:id="128" w:author="Николаева Елена Георгиевна" w:date="2020-07-02T13:52:00Z">
                    <w:rPr>
                      <w:rFonts w:ascii="Times New Roman" w:eastAsia="Calibri" w:hAnsi="Times New Roman" w:cs="Times New Roman"/>
                      <w:color w:val="C00000"/>
                      <w:spacing w:val="20"/>
                      <w:sz w:val="24"/>
                      <w:szCs w:val="24"/>
                    </w:rPr>
                  </w:rPrChange>
                </w:rPr>
                <w:t xml:space="preserve">а не выделяет стоимость услуг </w:t>
              </w:r>
              <w:proofErr w:type="gramStart"/>
              <w:r w:rsidRPr="0021596F">
                <w:rPr>
                  <w:rFonts w:ascii="Times New Roman" w:eastAsia="Calibri" w:hAnsi="Times New Roman" w:cs="Times New Roman"/>
                  <w:color w:val="C00000"/>
                  <w:spacing w:val="20"/>
                  <w:rPrChange w:id="129" w:author="Николаева Елена Георгиевна" w:date="2020-07-02T13:52:00Z">
                    <w:rPr>
                      <w:rFonts w:ascii="Times New Roman" w:eastAsia="Calibri" w:hAnsi="Times New Roman" w:cs="Times New Roman"/>
                      <w:color w:val="C00000"/>
                      <w:spacing w:val="20"/>
                      <w:sz w:val="24"/>
                      <w:szCs w:val="24"/>
                    </w:rPr>
                  </w:rPrChange>
                </w:rPr>
                <w:t xml:space="preserve">демонтажа, </w:t>
              </w:r>
            </w:ins>
            <w:ins w:id="130" w:author="Николаева Елена Георгиевна" w:date="2020-07-02T13:50:00Z">
              <w:r w:rsidRPr="0021596F">
                <w:rPr>
                  <w:rFonts w:ascii="Times New Roman" w:eastAsia="Calibri" w:hAnsi="Times New Roman" w:cs="Times New Roman"/>
                  <w:color w:val="C00000"/>
                  <w:spacing w:val="20"/>
                  <w:rPrChange w:id="131" w:author="Николаева Елена Георгиевна" w:date="2020-07-02T13:52:00Z">
                    <w:rPr>
                      <w:rFonts w:ascii="Times New Roman" w:eastAsia="Calibri" w:hAnsi="Times New Roman" w:cs="Times New Roman"/>
                      <w:color w:val="C00000"/>
                      <w:spacing w:val="20"/>
                      <w:sz w:val="24"/>
                      <w:szCs w:val="24"/>
                    </w:rPr>
                  </w:rPrChange>
                </w:rPr>
                <w:t xml:space="preserve"> то</w:t>
              </w:r>
              <w:proofErr w:type="gramEnd"/>
              <w:r w:rsidRPr="0021596F">
                <w:rPr>
                  <w:rFonts w:ascii="Times New Roman" w:eastAsia="Calibri" w:hAnsi="Times New Roman" w:cs="Times New Roman"/>
                  <w:color w:val="C00000"/>
                  <w:spacing w:val="20"/>
                  <w:rPrChange w:id="132" w:author="Николаева Елена Георгиевна" w:date="2020-07-02T13:52:00Z">
                    <w:rPr>
                      <w:rFonts w:ascii="Times New Roman" w:eastAsia="Calibri" w:hAnsi="Times New Roman" w:cs="Times New Roman"/>
                      <w:color w:val="C00000"/>
                      <w:spacing w:val="20"/>
                      <w:sz w:val="24"/>
                      <w:szCs w:val="24"/>
                    </w:rPr>
                  </w:rPrChange>
                </w:rPr>
                <w:t xml:space="preserve"> доходы отсутствуют</w:t>
              </w:r>
            </w:ins>
            <w:ins w:id="133" w:author="Николаева Елена Георгиевна" w:date="2020-07-02T13:52:00Z">
              <w:r>
                <w:rPr>
                  <w:rFonts w:ascii="Times New Roman" w:eastAsia="Calibri" w:hAnsi="Times New Roman" w:cs="Times New Roman"/>
                  <w:color w:val="C00000"/>
                  <w:spacing w:val="20"/>
                </w:rPr>
                <w:t xml:space="preserve">. Если договор содержит плановые значения экономии по договору, то доходы могут признаваться путем их </w:t>
              </w:r>
              <w:r>
                <w:rPr>
                  <w:rFonts w:ascii="Times New Roman" w:eastAsia="Calibri" w:hAnsi="Times New Roman" w:cs="Times New Roman"/>
                  <w:color w:val="C00000"/>
                  <w:spacing w:val="20"/>
                </w:rPr>
                <w:lastRenderedPageBreak/>
                <w:t>распределения между обязанностями к исполнению по мере выполнения работ.</w:t>
              </w:r>
            </w:ins>
          </w:p>
        </w:tc>
        <w:tc>
          <w:tcPr>
            <w:tcW w:w="2372" w:type="dxa"/>
            <w:vMerge w:val="restart"/>
            <w:tcPrChange w:id="134" w:author="Николаева Елена Георгиевна" w:date="2020-07-02T13:55:00Z">
              <w:tcPr>
                <w:tcW w:w="2372" w:type="dxa"/>
                <w:vMerge w:val="restart"/>
              </w:tcPr>
            </w:tcPrChange>
          </w:tcPr>
          <w:p w14:paraId="6C9982FB" w14:textId="77777777" w:rsidR="0021596F" w:rsidRPr="0021596F" w:rsidRDefault="0021596F" w:rsidP="0021596F">
            <w:pPr>
              <w:jc w:val="both"/>
              <w:rPr>
                <w:ins w:id="135" w:author="Николаева Елена Георгиевна" w:date="2020-07-02T13:48:00Z"/>
                <w:rFonts w:ascii="Times New Roman" w:eastAsia="Calibri" w:hAnsi="Times New Roman" w:cs="Times New Roman"/>
                <w:color w:val="C00000"/>
                <w:spacing w:val="20"/>
                <w:rPrChange w:id="136" w:author="Николаева Елена Георгиевна" w:date="2020-07-02T13:52:00Z">
                  <w:rPr>
                    <w:ins w:id="137" w:author="Николаева Елена Георгиевна" w:date="2020-07-02T13:48:00Z"/>
                    <w:rFonts w:ascii="Times New Roman" w:eastAsia="Calibri" w:hAnsi="Times New Roman" w:cs="Times New Roman"/>
                    <w:b/>
                    <w:color w:val="C00000"/>
                    <w:spacing w:val="20"/>
                    <w:sz w:val="24"/>
                    <w:szCs w:val="24"/>
                  </w:rPr>
                </w:rPrChange>
              </w:rPr>
            </w:pPr>
            <w:ins w:id="138" w:author="Николаева Елена Георгиевна" w:date="2020-07-02T13:54:00Z">
              <w:r>
                <w:rPr>
                  <w:rFonts w:ascii="Times New Roman" w:eastAsia="Calibri" w:hAnsi="Times New Roman" w:cs="Times New Roman"/>
                  <w:color w:val="C00000"/>
                  <w:spacing w:val="20"/>
                </w:rPr>
                <w:lastRenderedPageBreak/>
                <w:t>Убытки по договору, поскольку результаты работ, контроль и выгоды переданы Заказчику, но экономия для признания до</w:t>
              </w:r>
              <w:r>
                <w:rPr>
                  <w:rFonts w:ascii="Times New Roman" w:eastAsia="Calibri" w:hAnsi="Times New Roman" w:cs="Times New Roman"/>
                  <w:color w:val="C00000"/>
                  <w:spacing w:val="20"/>
                </w:rPr>
                <w:lastRenderedPageBreak/>
                <w:t>ходов для Исполнителя еще не возникла</w:t>
              </w:r>
            </w:ins>
          </w:p>
        </w:tc>
      </w:tr>
      <w:tr w:rsidR="0021596F" w:rsidRPr="0021596F" w14:paraId="5A1D3076" w14:textId="77777777" w:rsidTr="0021596F">
        <w:trPr>
          <w:ins w:id="139" w:author="Николаева Елена Георгиевна" w:date="2020-07-02T13:48:00Z"/>
        </w:trPr>
        <w:tc>
          <w:tcPr>
            <w:tcW w:w="2122" w:type="dxa"/>
            <w:tcPrChange w:id="140" w:author="Николаева Елена Георгиевна" w:date="2020-07-02T13:55:00Z">
              <w:tcPr>
                <w:tcW w:w="2972" w:type="dxa"/>
                <w:gridSpan w:val="2"/>
              </w:tcPr>
            </w:tcPrChange>
          </w:tcPr>
          <w:p w14:paraId="13C16B95" w14:textId="77777777" w:rsidR="0021596F" w:rsidRPr="0021596F" w:rsidRDefault="0021596F" w:rsidP="00985CB5">
            <w:pPr>
              <w:jc w:val="both"/>
              <w:rPr>
                <w:ins w:id="141" w:author="Николаева Елена Георгиевна" w:date="2020-07-02T13:48:00Z"/>
                <w:rFonts w:ascii="Times New Roman" w:eastAsia="Calibri" w:hAnsi="Times New Roman" w:cs="Times New Roman"/>
                <w:b/>
                <w:color w:val="C00000"/>
                <w:spacing w:val="20"/>
                <w:rPrChange w:id="142" w:author="Николаева Елена Георгиевна" w:date="2020-07-02T13:52:00Z">
                  <w:rPr>
                    <w:ins w:id="143" w:author="Николаева Елена Георгиевна" w:date="2020-07-02T13:48:00Z"/>
                    <w:rFonts w:ascii="Times New Roman" w:eastAsia="Calibri" w:hAnsi="Times New Roman" w:cs="Times New Roman"/>
                    <w:b/>
                    <w:color w:val="C00000"/>
                    <w:spacing w:val="20"/>
                    <w:sz w:val="24"/>
                    <w:szCs w:val="24"/>
                  </w:rPr>
                </w:rPrChange>
              </w:rPr>
            </w:pPr>
            <w:ins w:id="144" w:author="Николаева Елена Георгиевна" w:date="2020-07-02T13:49:00Z">
              <w:r w:rsidRPr="0021596F">
                <w:rPr>
                  <w:rFonts w:ascii="Times New Roman" w:hAnsi="Times New Roman" w:cs="Times New Roman"/>
                  <w:i/>
                  <w:rPrChange w:id="145" w:author="Николаева Елена Георгиевна" w:date="2020-07-02T13:52:00Z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rPrChange>
                </w:rPr>
                <w:lastRenderedPageBreak/>
                <w:t>О</w:t>
              </w:r>
              <w:r w:rsidRPr="0021596F">
                <w:rPr>
                  <w:rFonts w:ascii="Times New Roman" w:hAnsi="Times New Roman" w:cs="Times New Roman"/>
                  <w:i/>
                  <w:rPrChange w:id="146" w:author="Николаева Елена Георгиевна" w:date="2020-07-02T13:52:00Z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rPrChange>
                </w:rPr>
                <w:t>бязанность установки новой системы освещения</w:t>
              </w:r>
            </w:ins>
            <w:ins w:id="147" w:author="Николаева Елена Георгиевна" w:date="2020-07-02T13:50:00Z">
              <w:r w:rsidRPr="0021596F">
                <w:rPr>
                  <w:rFonts w:ascii="Times New Roman" w:hAnsi="Times New Roman" w:cs="Times New Roman"/>
                  <w:i/>
                  <w:rPrChange w:id="148" w:author="Николаева Елена Георгиевна" w:date="2020-07-02T13:52:00Z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rPrChange>
                </w:rPr>
                <w:t>, включая переданные товары</w:t>
              </w:r>
            </w:ins>
          </w:p>
        </w:tc>
        <w:tc>
          <w:tcPr>
            <w:tcW w:w="1984" w:type="dxa"/>
            <w:tcPrChange w:id="149" w:author="Николаева Елена Георгиевна" w:date="2020-07-02T13:55:00Z">
              <w:tcPr>
                <w:tcW w:w="2126" w:type="dxa"/>
                <w:gridSpan w:val="2"/>
              </w:tcPr>
            </w:tcPrChange>
          </w:tcPr>
          <w:p w14:paraId="7E48EB06" w14:textId="77777777" w:rsidR="0021596F" w:rsidRPr="0021596F" w:rsidRDefault="0021596F" w:rsidP="00985CB5">
            <w:pPr>
              <w:jc w:val="center"/>
              <w:rPr>
                <w:ins w:id="150" w:author="Николаева Елена Георгиевна" w:date="2020-07-02T13:48:00Z"/>
                <w:rFonts w:ascii="Times New Roman" w:eastAsia="Calibri" w:hAnsi="Times New Roman" w:cs="Times New Roman"/>
                <w:color w:val="C00000"/>
                <w:spacing w:val="20"/>
                <w:rPrChange w:id="151" w:author="Николаева Елена Георгиевна" w:date="2020-07-02T13:52:00Z">
                  <w:rPr>
                    <w:ins w:id="152" w:author="Николаева Елена Георгиевна" w:date="2020-07-02T13:48:00Z"/>
                    <w:rFonts w:ascii="Times New Roman" w:eastAsia="Calibri" w:hAnsi="Times New Roman" w:cs="Times New Roman"/>
                    <w:b/>
                    <w:color w:val="C00000"/>
                    <w:spacing w:val="20"/>
                    <w:sz w:val="24"/>
                    <w:szCs w:val="24"/>
                  </w:rPr>
                </w:rPrChange>
              </w:rPr>
              <w:pPrChange w:id="153" w:author="Николаева Елена Георгиевна" w:date="2020-07-02T13:49:00Z">
                <w:pPr>
                  <w:jc w:val="both"/>
                </w:pPr>
              </w:pPrChange>
            </w:pPr>
            <w:ins w:id="154" w:author="Николаева Елена Георгиевна" w:date="2020-07-02T13:50:00Z">
              <w:r w:rsidRPr="0021596F">
                <w:rPr>
                  <w:rFonts w:ascii="Times New Roman" w:eastAsia="Calibri" w:hAnsi="Times New Roman" w:cs="Times New Roman"/>
                  <w:color w:val="C00000"/>
                  <w:spacing w:val="20"/>
                  <w:rPrChange w:id="155" w:author="Николаева Елена Георгиевна" w:date="2020-07-02T13:52:00Z">
                    <w:rPr>
                      <w:rFonts w:ascii="Times New Roman" w:eastAsia="Calibri" w:hAnsi="Times New Roman" w:cs="Times New Roman"/>
                      <w:color w:val="C00000"/>
                      <w:spacing w:val="20"/>
                      <w:sz w:val="24"/>
                      <w:szCs w:val="24"/>
                    </w:rPr>
                  </w:rPrChange>
                </w:rPr>
                <w:t>200</w:t>
              </w:r>
            </w:ins>
            <w:ins w:id="156" w:author="Николаева Елена Георгиевна" w:date="2020-07-02T14:02:00Z">
              <w:r w:rsidR="0097196A">
                <w:rPr>
                  <w:rFonts w:ascii="Times New Roman" w:eastAsia="Calibri" w:hAnsi="Times New Roman" w:cs="Times New Roman"/>
                  <w:color w:val="C00000"/>
                  <w:spacing w:val="20"/>
                </w:rPr>
                <w:t xml:space="preserve"> </w:t>
              </w:r>
              <w:r w:rsidR="0097196A">
                <w:rPr>
                  <w:rFonts w:ascii="Times New Roman" w:eastAsia="Calibri" w:hAnsi="Times New Roman" w:cs="Times New Roman"/>
                  <w:color w:val="C00000"/>
                  <w:spacing w:val="20"/>
                </w:rPr>
                <w:t>(признание в дату завершения работ и передачи контроля за результатами по графику выполнения работ)</w:t>
              </w:r>
            </w:ins>
          </w:p>
        </w:tc>
        <w:tc>
          <w:tcPr>
            <w:tcW w:w="3009" w:type="dxa"/>
            <w:vMerge/>
            <w:tcPrChange w:id="157" w:author="Николаева Елена Георгиевна" w:date="2020-07-02T13:55:00Z">
              <w:tcPr>
                <w:tcW w:w="2017" w:type="dxa"/>
                <w:vMerge/>
              </w:tcPr>
            </w:tcPrChange>
          </w:tcPr>
          <w:p w14:paraId="4E6D325A" w14:textId="77777777" w:rsidR="0021596F" w:rsidRPr="0021596F" w:rsidRDefault="0021596F" w:rsidP="0021596F">
            <w:pPr>
              <w:jc w:val="both"/>
              <w:rPr>
                <w:ins w:id="158" w:author="Николаева Елена Георгиевна" w:date="2020-07-02T13:48:00Z"/>
                <w:rFonts w:ascii="Times New Roman" w:eastAsia="Calibri" w:hAnsi="Times New Roman" w:cs="Times New Roman"/>
                <w:color w:val="C00000"/>
                <w:spacing w:val="20"/>
                <w:rPrChange w:id="159" w:author="Николаева Елена Георгиевна" w:date="2020-07-02T13:52:00Z">
                  <w:rPr>
                    <w:ins w:id="160" w:author="Николаева Елена Георгиевна" w:date="2020-07-02T13:48:00Z"/>
                    <w:rFonts w:ascii="Times New Roman" w:eastAsia="Calibri" w:hAnsi="Times New Roman" w:cs="Times New Roman"/>
                    <w:b/>
                    <w:color w:val="C00000"/>
                    <w:spacing w:val="20"/>
                    <w:sz w:val="24"/>
                    <w:szCs w:val="24"/>
                  </w:rPr>
                </w:rPrChange>
              </w:rPr>
              <w:pPrChange w:id="161" w:author="Николаева Елена Георгиевна" w:date="2020-07-02T13:52:00Z">
                <w:pPr>
                  <w:jc w:val="both"/>
                </w:pPr>
              </w:pPrChange>
            </w:pPr>
          </w:p>
        </w:tc>
        <w:tc>
          <w:tcPr>
            <w:tcW w:w="2372" w:type="dxa"/>
            <w:vMerge/>
            <w:tcPrChange w:id="162" w:author="Николаева Елена Георгиевна" w:date="2020-07-02T13:55:00Z">
              <w:tcPr>
                <w:tcW w:w="2372" w:type="dxa"/>
                <w:vMerge/>
              </w:tcPr>
            </w:tcPrChange>
          </w:tcPr>
          <w:p w14:paraId="4E317332" w14:textId="77777777" w:rsidR="0021596F" w:rsidRPr="0021596F" w:rsidRDefault="0021596F" w:rsidP="0021596F">
            <w:pPr>
              <w:jc w:val="both"/>
              <w:rPr>
                <w:ins w:id="163" w:author="Николаева Елена Георгиевна" w:date="2020-07-02T13:48:00Z"/>
                <w:rFonts w:ascii="Times New Roman" w:eastAsia="Calibri" w:hAnsi="Times New Roman" w:cs="Times New Roman"/>
                <w:color w:val="C00000"/>
                <w:spacing w:val="20"/>
                <w:rPrChange w:id="164" w:author="Николаева Елена Георгиевна" w:date="2020-07-02T13:52:00Z">
                  <w:rPr>
                    <w:ins w:id="165" w:author="Николаева Елена Георгиевна" w:date="2020-07-02T13:48:00Z"/>
                    <w:rFonts w:ascii="Times New Roman" w:eastAsia="Calibri" w:hAnsi="Times New Roman" w:cs="Times New Roman"/>
                    <w:b/>
                    <w:color w:val="C00000"/>
                    <w:spacing w:val="20"/>
                    <w:sz w:val="24"/>
                    <w:szCs w:val="24"/>
                  </w:rPr>
                </w:rPrChange>
              </w:rPr>
              <w:pPrChange w:id="166" w:author="Николаева Елена Георгиевна" w:date="2020-07-02T13:52:00Z">
                <w:pPr>
                  <w:jc w:val="both"/>
                </w:pPr>
              </w:pPrChange>
            </w:pPr>
          </w:p>
        </w:tc>
      </w:tr>
      <w:tr w:rsidR="00985CB5" w:rsidRPr="0021596F" w14:paraId="65D74A21" w14:textId="77777777" w:rsidTr="0021596F">
        <w:trPr>
          <w:ins w:id="167" w:author="Николаева Елена Георгиевна" w:date="2020-07-02T13:48:00Z"/>
        </w:trPr>
        <w:tc>
          <w:tcPr>
            <w:tcW w:w="2122" w:type="dxa"/>
            <w:tcPrChange w:id="168" w:author="Николаева Елена Георгиевна" w:date="2020-07-02T13:55:00Z">
              <w:tcPr>
                <w:tcW w:w="2371" w:type="dxa"/>
              </w:tcPr>
            </w:tcPrChange>
          </w:tcPr>
          <w:p w14:paraId="2CD8FCE7" w14:textId="77777777" w:rsidR="00985CB5" w:rsidRPr="0021596F" w:rsidRDefault="00985CB5" w:rsidP="00985CB5">
            <w:pPr>
              <w:jc w:val="both"/>
              <w:rPr>
                <w:ins w:id="169" w:author="Николаева Елена Георгиевна" w:date="2020-07-02T13:48:00Z"/>
                <w:rFonts w:ascii="Times New Roman" w:eastAsia="Calibri" w:hAnsi="Times New Roman" w:cs="Times New Roman"/>
                <w:b/>
                <w:color w:val="C00000"/>
                <w:spacing w:val="20"/>
                <w:rPrChange w:id="170" w:author="Николаева Елена Георгиевна" w:date="2020-07-02T13:52:00Z">
                  <w:rPr>
                    <w:ins w:id="171" w:author="Николаева Елена Георгиевна" w:date="2020-07-02T13:48:00Z"/>
                    <w:rFonts w:ascii="Times New Roman" w:eastAsia="Calibri" w:hAnsi="Times New Roman" w:cs="Times New Roman"/>
                    <w:b/>
                    <w:color w:val="C00000"/>
                    <w:spacing w:val="20"/>
                    <w:sz w:val="24"/>
                    <w:szCs w:val="24"/>
                  </w:rPr>
                </w:rPrChange>
              </w:rPr>
            </w:pPr>
            <w:ins w:id="172" w:author="Николаева Елена Георгиевна" w:date="2020-07-02T13:49:00Z">
              <w:r w:rsidRPr="0021596F">
                <w:rPr>
                  <w:rFonts w:ascii="Times New Roman" w:hAnsi="Times New Roman" w:cs="Times New Roman"/>
                  <w:i/>
                  <w:rPrChange w:id="173" w:author="Николаева Елена Георгиевна" w:date="2020-07-02T13:52:00Z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rPrChange>
                </w:rPr>
                <w:t>О</w:t>
              </w:r>
              <w:r w:rsidRPr="0021596F">
                <w:rPr>
                  <w:rFonts w:ascii="Times New Roman" w:hAnsi="Times New Roman" w:cs="Times New Roman"/>
                  <w:i/>
                  <w:rPrChange w:id="174" w:author="Николаева Елена Георгиевна" w:date="2020-07-02T13:52:00Z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rPrChange>
                </w:rPr>
                <w:t>бязанность последующего   обслуживания и ремонта системы освещения</w:t>
              </w:r>
            </w:ins>
          </w:p>
        </w:tc>
        <w:tc>
          <w:tcPr>
            <w:tcW w:w="1984" w:type="dxa"/>
            <w:tcPrChange w:id="175" w:author="Николаева Елена Георгиевна" w:date="2020-07-02T13:55:00Z">
              <w:tcPr>
                <w:tcW w:w="2372" w:type="dxa"/>
                <w:gridSpan w:val="2"/>
              </w:tcPr>
            </w:tcPrChange>
          </w:tcPr>
          <w:p w14:paraId="1B6B0230" w14:textId="77777777" w:rsidR="00985CB5" w:rsidRPr="0021596F" w:rsidRDefault="00985CB5" w:rsidP="00985CB5">
            <w:pPr>
              <w:jc w:val="center"/>
              <w:rPr>
                <w:ins w:id="176" w:author="Николаева Елена Георгиевна" w:date="2020-07-02T13:48:00Z"/>
                <w:rFonts w:ascii="Times New Roman" w:eastAsia="Calibri" w:hAnsi="Times New Roman" w:cs="Times New Roman"/>
                <w:color w:val="C00000"/>
                <w:spacing w:val="20"/>
                <w:rPrChange w:id="177" w:author="Николаева Елена Георгиевна" w:date="2020-07-02T13:52:00Z">
                  <w:rPr>
                    <w:ins w:id="178" w:author="Николаева Елена Георгиевна" w:date="2020-07-02T13:48:00Z"/>
                    <w:rFonts w:ascii="Times New Roman" w:eastAsia="Calibri" w:hAnsi="Times New Roman" w:cs="Times New Roman"/>
                    <w:b/>
                    <w:color w:val="C00000"/>
                    <w:spacing w:val="20"/>
                    <w:sz w:val="24"/>
                    <w:szCs w:val="24"/>
                  </w:rPr>
                </w:rPrChange>
              </w:rPr>
              <w:pPrChange w:id="179" w:author="Николаева Елена Георгиевна" w:date="2020-07-02T13:49:00Z">
                <w:pPr>
                  <w:jc w:val="both"/>
                </w:pPr>
              </w:pPrChange>
            </w:pPr>
            <w:ins w:id="180" w:author="Николаева Елена Георгиевна" w:date="2020-07-02T13:50:00Z">
              <w:r w:rsidRPr="0021596F">
                <w:rPr>
                  <w:rFonts w:ascii="Times New Roman" w:eastAsia="Calibri" w:hAnsi="Times New Roman" w:cs="Times New Roman"/>
                  <w:color w:val="C00000"/>
                  <w:spacing w:val="20"/>
                  <w:rPrChange w:id="181" w:author="Николаева Елена Георгиевна" w:date="2020-07-02T13:52:00Z">
                    <w:rPr>
                      <w:rFonts w:ascii="Times New Roman" w:eastAsia="Calibri" w:hAnsi="Times New Roman" w:cs="Times New Roman"/>
                      <w:color w:val="C00000"/>
                      <w:spacing w:val="20"/>
                      <w:sz w:val="24"/>
                      <w:szCs w:val="24"/>
                    </w:rPr>
                  </w:rPrChange>
                </w:rPr>
                <w:t>По мере возникновения</w:t>
              </w:r>
            </w:ins>
            <w:ins w:id="182" w:author="Николаева Елена Георгиевна" w:date="2020-07-02T13:51:00Z">
              <w:r w:rsidR="0021596F" w:rsidRPr="0021596F">
                <w:rPr>
                  <w:rFonts w:ascii="Times New Roman" w:eastAsia="Calibri" w:hAnsi="Times New Roman" w:cs="Times New Roman"/>
                  <w:color w:val="C00000"/>
                  <w:spacing w:val="20"/>
                  <w:rPrChange w:id="183" w:author="Николаева Елена Георгиевна" w:date="2020-07-02T13:52:00Z">
                    <w:rPr>
                      <w:rFonts w:ascii="Times New Roman" w:eastAsia="Calibri" w:hAnsi="Times New Roman" w:cs="Times New Roman"/>
                      <w:color w:val="C00000"/>
                      <w:spacing w:val="20"/>
                      <w:sz w:val="24"/>
                      <w:szCs w:val="24"/>
                    </w:rPr>
                  </w:rPrChange>
                </w:rPr>
                <w:t xml:space="preserve">. </w:t>
              </w:r>
            </w:ins>
            <w:ins w:id="184" w:author="Николаева Елена Георгиевна" w:date="2020-07-02T13:52:00Z">
              <w:r w:rsidR="0021596F" w:rsidRPr="0021596F">
                <w:rPr>
                  <w:rFonts w:ascii="Times New Roman" w:eastAsia="Calibri" w:hAnsi="Times New Roman" w:cs="Times New Roman"/>
                  <w:color w:val="C00000"/>
                  <w:spacing w:val="20"/>
                  <w:rPrChange w:id="185" w:author="Николаева Елена Георгиевна" w:date="2020-07-02T13:52:00Z">
                    <w:rPr>
                      <w:rFonts w:ascii="Times New Roman" w:eastAsia="Calibri" w:hAnsi="Times New Roman" w:cs="Times New Roman"/>
                      <w:color w:val="C00000"/>
                      <w:spacing w:val="20"/>
                      <w:sz w:val="24"/>
                      <w:szCs w:val="24"/>
                    </w:rPr>
                  </w:rPrChange>
                </w:rPr>
                <w:t>Ориентировочно 5 тыс. в квартал</w:t>
              </w:r>
            </w:ins>
          </w:p>
        </w:tc>
        <w:tc>
          <w:tcPr>
            <w:tcW w:w="3009" w:type="dxa"/>
            <w:tcPrChange w:id="186" w:author="Николаева Елена Георгиевна" w:date="2020-07-02T13:55:00Z">
              <w:tcPr>
                <w:tcW w:w="2372" w:type="dxa"/>
                <w:gridSpan w:val="2"/>
              </w:tcPr>
            </w:tcPrChange>
          </w:tcPr>
          <w:p w14:paraId="733F9DDD" w14:textId="77777777" w:rsidR="00985CB5" w:rsidRPr="0021596F" w:rsidRDefault="0021596F" w:rsidP="0021596F">
            <w:pPr>
              <w:jc w:val="both"/>
              <w:rPr>
                <w:ins w:id="187" w:author="Николаева Елена Георгиевна" w:date="2020-07-02T13:48:00Z"/>
                <w:rFonts w:ascii="Times New Roman" w:eastAsia="Calibri" w:hAnsi="Times New Roman" w:cs="Times New Roman"/>
                <w:color w:val="C00000"/>
                <w:spacing w:val="20"/>
                <w:rPrChange w:id="188" w:author="Николаева Елена Георгиевна" w:date="2020-07-02T13:52:00Z">
                  <w:rPr>
                    <w:ins w:id="189" w:author="Николаева Елена Георгиевна" w:date="2020-07-02T13:48:00Z"/>
                    <w:rFonts w:ascii="Times New Roman" w:eastAsia="Calibri" w:hAnsi="Times New Roman" w:cs="Times New Roman"/>
                    <w:b/>
                    <w:color w:val="C00000"/>
                    <w:spacing w:val="20"/>
                    <w:sz w:val="24"/>
                    <w:szCs w:val="24"/>
                  </w:rPr>
                </w:rPrChange>
              </w:rPr>
            </w:pPr>
            <w:ins w:id="190" w:author="Николаева Елена Георгиевна" w:date="2020-07-02T13:53:00Z">
              <w:r>
                <w:rPr>
                  <w:rFonts w:ascii="Times New Roman" w:eastAsia="Calibri" w:hAnsi="Times New Roman" w:cs="Times New Roman"/>
                  <w:color w:val="C00000"/>
                  <w:spacing w:val="20"/>
                </w:rPr>
                <w:t xml:space="preserve">По факту экономии. </w:t>
              </w:r>
            </w:ins>
            <w:ins w:id="191" w:author="Николаева Елена Георгиевна" w:date="2020-07-02T13:54:00Z">
              <w:r>
                <w:rPr>
                  <w:rFonts w:ascii="Times New Roman" w:eastAsia="Calibri" w:hAnsi="Times New Roman" w:cs="Times New Roman"/>
                  <w:color w:val="C00000"/>
                  <w:spacing w:val="20"/>
                </w:rPr>
                <w:t>Если договор содержит плановые значения экономии по договору</w:t>
              </w:r>
              <w:r>
                <w:rPr>
                  <w:rFonts w:ascii="Times New Roman" w:eastAsia="Calibri" w:hAnsi="Times New Roman" w:cs="Times New Roman"/>
                  <w:color w:val="C00000"/>
                  <w:spacing w:val="20"/>
                </w:rPr>
                <w:t>, то доходы могут распределяться между обязанностями к исполнению с начала выполнения договора</w:t>
              </w:r>
            </w:ins>
          </w:p>
        </w:tc>
        <w:tc>
          <w:tcPr>
            <w:tcW w:w="2372" w:type="dxa"/>
            <w:tcPrChange w:id="192" w:author="Николаева Елена Георгиевна" w:date="2020-07-02T13:55:00Z">
              <w:tcPr>
                <w:tcW w:w="2372" w:type="dxa"/>
              </w:tcPr>
            </w:tcPrChange>
          </w:tcPr>
          <w:p w14:paraId="6A980A7D" w14:textId="77777777" w:rsidR="00985CB5" w:rsidRPr="0021596F" w:rsidRDefault="00985CB5" w:rsidP="0021596F">
            <w:pPr>
              <w:jc w:val="both"/>
              <w:rPr>
                <w:ins w:id="193" w:author="Николаева Елена Георгиевна" w:date="2020-07-02T13:48:00Z"/>
                <w:rFonts w:ascii="Times New Roman" w:eastAsia="Calibri" w:hAnsi="Times New Roman" w:cs="Times New Roman"/>
                <w:color w:val="C00000"/>
                <w:spacing w:val="20"/>
                <w:rPrChange w:id="194" w:author="Николаева Елена Георгиевна" w:date="2020-07-02T13:52:00Z">
                  <w:rPr>
                    <w:ins w:id="195" w:author="Николаева Елена Георгиевна" w:date="2020-07-02T13:48:00Z"/>
                    <w:rFonts w:ascii="Times New Roman" w:eastAsia="Calibri" w:hAnsi="Times New Roman" w:cs="Times New Roman"/>
                    <w:b/>
                    <w:color w:val="C00000"/>
                    <w:spacing w:val="20"/>
                    <w:sz w:val="24"/>
                    <w:szCs w:val="24"/>
                  </w:rPr>
                </w:rPrChange>
              </w:rPr>
            </w:pPr>
          </w:p>
        </w:tc>
      </w:tr>
    </w:tbl>
    <w:p w14:paraId="0F43C356" w14:textId="77777777" w:rsidR="00985CB5" w:rsidRPr="0021596F" w:rsidRDefault="00985CB5" w:rsidP="00985C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C00000"/>
          <w:spacing w:val="20"/>
          <w:rPrChange w:id="196" w:author="Николаева Елена Георгиевна" w:date="2020-07-02T13:52:00Z">
            <w:rPr>
              <w:rFonts w:ascii="Times New Roman" w:eastAsia="Calibri" w:hAnsi="Times New Roman" w:cs="Times New Roman"/>
              <w:b/>
              <w:color w:val="C00000"/>
              <w:spacing w:val="20"/>
              <w:sz w:val="24"/>
              <w:szCs w:val="24"/>
            </w:rPr>
          </w:rPrChange>
        </w:rPr>
        <w:pPrChange w:id="197" w:author="Николаева Елена Георгиевна" w:date="2020-07-02T13:47:00Z">
          <w:pPr>
            <w:spacing w:before="120" w:after="0"/>
            <w:ind w:firstLine="567"/>
            <w:jc w:val="both"/>
          </w:pPr>
        </w:pPrChange>
      </w:pPr>
    </w:p>
    <w:p w14:paraId="35A96A92" w14:textId="77777777" w:rsidR="000304CE" w:rsidRPr="008D1E35" w:rsidRDefault="00A27262" w:rsidP="008D1E35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Д20</w:t>
      </w:r>
      <w:r w:rsidR="008D1E3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К10,70,69,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02,60,…</w:t>
      </w:r>
      <w:proofErr w:type="gramEnd"/>
      <w:r w:rsidR="000304CE" w:rsidRPr="008D1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600 тыс. руб.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отражены затраты, осуществленные до ввода системы</w:t>
      </w:r>
      <w:r w:rsidR="000304CE" w:rsidRPr="008D1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освещения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эксплуатацию</w:t>
      </w:r>
      <w:r w:rsidR="000304CE" w:rsidRPr="008D1E3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F6A42F3" w14:textId="77777777" w:rsidR="000304CE" w:rsidRPr="008D1E35" w:rsidRDefault="000304CE" w:rsidP="008D1E35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E35">
        <w:rPr>
          <w:rFonts w:ascii="Times New Roman" w:eastAsia="Times New Roman" w:hAnsi="Times New Roman" w:cs="Times New Roman"/>
          <w:color w:val="000000"/>
          <w:sz w:val="24"/>
          <w:szCs w:val="24"/>
        </w:rPr>
        <w:t>Д20</w:t>
      </w:r>
      <w:r w:rsidR="008D1E3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D1E35">
        <w:rPr>
          <w:rFonts w:ascii="Times New Roman" w:eastAsia="Times New Roman" w:hAnsi="Times New Roman" w:cs="Times New Roman"/>
          <w:color w:val="000000"/>
          <w:sz w:val="24"/>
          <w:szCs w:val="24"/>
        </w:rPr>
        <w:t>К10,</w:t>
      </w:r>
      <w:proofErr w:type="gramStart"/>
      <w:r w:rsidRPr="008D1E35">
        <w:rPr>
          <w:rFonts w:ascii="Times New Roman" w:eastAsia="Times New Roman" w:hAnsi="Times New Roman" w:cs="Times New Roman"/>
          <w:color w:val="000000"/>
          <w:sz w:val="24"/>
          <w:szCs w:val="24"/>
        </w:rPr>
        <w:t>70,69,…</w:t>
      </w:r>
      <w:proofErr w:type="gramEnd"/>
      <w:r w:rsidRPr="008D1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5 тыс. руб. – отражены затраты на обслуживание и ремонт системы освещения за первый квартал;</w:t>
      </w:r>
    </w:p>
    <w:p w14:paraId="6A972AEF" w14:textId="77777777" w:rsidR="000304CE" w:rsidRDefault="000304CE" w:rsidP="008D1E35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1E35">
        <w:rPr>
          <w:rFonts w:ascii="Times New Roman" w:eastAsia="Times New Roman" w:hAnsi="Times New Roman" w:cs="Times New Roman"/>
          <w:color w:val="000000"/>
          <w:sz w:val="24"/>
          <w:szCs w:val="24"/>
        </w:rPr>
        <w:t>Д62</w:t>
      </w:r>
      <w:r w:rsidR="008D1E3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D1E35">
        <w:rPr>
          <w:rFonts w:ascii="Times New Roman" w:eastAsia="Times New Roman" w:hAnsi="Times New Roman" w:cs="Times New Roman"/>
          <w:color w:val="000000"/>
          <w:sz w:val="24"/>
          <w:szCs w:val="24"/>
        </w:rPr>
        <w:t>К90 – 20 тыс. руб. – начи</w:t>
      </w:r>
      <w:r w:rsidR="00EB64D7">
        <w:rPr>
          <w:rFonts w:ascii="Times New Roman" w:eastAsia="Times New Roman" w:hAnsi="Times New Roman" w:cs="Times New Roman"/>
          <w:color w:val="000000"/>
          <w:sz w:val="24"/>
          <w:szCs w:val="24"/>
        </w:rPr>
        <w:t>слена выручка за первый квартал;</w:t>
      </w:r>
    </w:p>
    <w:p w14:paraId="4456F7AE" w14:textId="77777777" w:rsidR="00EB64D7" w:rsidRPr="008D1E35" w:rsidRDefault="00EB64D7" w:rsidP="008D1E35">
      <w:pPr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Д90К20 – 35 тыс. руб. – списана себестоимость работ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энергосервисному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за первый квартал.</w:t>
      </w:r>
    </w:p>
    <w:p w14:paraId="5768946B" w14:textId="77777777" w:rsidR="000304CE" w:rsidRPr="00712FB2" w:rsidRDefault="000304CE" w:rsidP="00211EA2">
      <w:pPr>
        <w:spacing w:before="120"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304CE" w:rsidRPr="00712FB2" w:rsidSect="0021140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49" w:bottom="1134" w:left="1560" w:header="0" w:footer="410" w:gutter="0"/>
      <w:cols w:space="720"/>
      <w:noEndnote/>
      <w:titlePg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6" w:author="Николаева Елена Георгиевна" w:date="2020-07-02T14:09:00Z" w:initials="НЕГ">
    <w:p w14:paraId="4E728EF7" w14:textId="77777777" w:rsidR="0097196A" w:rsidRDefault="0097196A" w:rsidP="0097196A">
      <w:pPr>
        <w:keepLines/>
        <w:numPr>
          <w:ilvl w:val="0"/>
          <w:numId w:val="33"/>
        </w:numPr>
        <w:spacing w:before="360" w:after="0"/>
        <w:ind w:left="714" w:hanging="357"/>
        <w:jc w:val="both"/>
        <w:outlineLvl w:val="1"/>
        <w:rPr>
          <w:rFonts w:ascii="Times New Roman" w:hAnsi="Times New Roman" w:cs="Times New Roman"/>
          <w:color w:val="006666"/>
          <w:sz w:val="24"/>
        </w:rPr>
      </w:pPr>
      <w:r>
        <w:rPr>
          <w:rStyle w:val="a8"/>
        </w:rPr>
        <w:annotationRef/>
      </w:r>
      <w:r w:rsidRPr="0097196A">
        <w:rPr>
          <w:color w:val="76923C" w:themeColor="accent3" w:themeShade="BF"/>
        </w:rPr>
        <w:t xml:space="preserve">Прежняя редакция пункта приводила бы к </w:t>
      </w:r>
      <w:proofErr w:type="spellStart"/>
      <w:r w:rsidRPr="0097196A">
        <w:rPr>
          <w:color w:val="76923C" w:themeColor="accent3" w:themeShade="BF"/>
        </w:rPr>
        <w:t>тому.ю</w:t>
      </w:r>
      <w:proofErr w:type="spellEnd"/>
      <w:r w:rsidRPr="0097196A">
        <w:rPr>
          <w:color w:val="76923C" w:themeColor="accent3" w:themeShade="BF"/>
        </w:rPr>
        <w:t xml:space="preserve"> </w:t>
      </w:r>
      <w:proofErr w:type="gramStart"/>
      <w:r w:rsidRPr="0097196A">
        <w:rPr>
          <w:color w:val="76923C" w:themeColor="accent3" w:themeShade="BF"/>
        </w:rPr>
        <w:t xml:space="preserve">что </w:t>
      </w:r>
      <w:r w:rsidRPr="0097196A">
        <w:rPr>
          <w:rFonts w:ascii="Times New Roman" w:hAnsi="Times New Roman" w:cs="Times New Roman"/>
          <w:color w:val="76923C" w:themeColor="accent3" w:themeShade="BF"/>
          <w:sz w:val="24"/>
        </w:rPr>
        <w:t xml:space="preserve"> в</w:t>
      </w:r>
      <w:proofErr w:type="gramEnd"/>
      <w:r w:rsidRPr="0097196A">
        <w:rPr>
          <w:rFonts w:ascii="Times New Roman" w:hAnsi="Times New Roman" w:cs="Times New Roman"/>
          <w:color w:val="76923C" w:themeColor="accent3" w:themeShade="BF"/>
          <w:sz w:val="24"/>
        </w:rPr>
        <w:t xml:space="preserve"> течение нескольких лет будут завышены активы Исполнителя на стоимость оборудования, которое фактически находится на территории Заказчика, смонтировано у последнего, которому переданы все контроли и выгоды от использования. </w:t>
      </w:r>
    </w:p>
    <w:p w14:paraId="1BE3767F" w14:textId="77777777" w:rsidR="0097196A" w:rsidRDefault="0097196A">
      <w:pPr>
        <w:pStyle w:val="a9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E3767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A313E" w14:textId="77777777" w:rsidR="003C2ADA" w:rsidRDefault="003C2ADA" w:rsidP="003F7FE8">
      <w:pPr>
        <w:spacing w:after="0" w:line="240" w:lineRule="auto"/>
      </w:pPr>
      <w:r>
        <w:separator/>
      </w:r>
    </w:p>
  </w:endnote>
  <w:endnote w:type="continuationSeparator" w:id="0">
    <w:p w14:paraId="24966671" w14:textId="77777777" w:rsidR="003C2ADA" w:rsidRDefault="003C2ADA" w:rsidP="003F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0434620"/>
      <w:docPartObj>
        <w:docPartGallery w:val="Page Numbers (Bottom of Page)"/>
        <w:docPartUnique/>
      </w:docPartObj>
    </w:sdtPr>
    <w:sdtEndPr/>
    <w:sdtContent>
      <w:p w14:paraId="2B7A9078" w14:textId="77777777" w:rsidR="00312F80" w:rsidRDefault="00992DA5">
        <w:pPr>
          <w:pStyle w:val="af7"/>
          <w:jc w:val="right"/>
        </w:pPr>
        <w:r>
          <w:fldChar w:fldCharType="begin"/>
        </w:r>
        <w:r w:rsidR="00312F80">
          <w:instrText>PAGE   \* MERGEFORMAT</w:instrText>
        </w:r>
        <w:r>
          <w:fldChar w:fldCharType="separate"/>
        </w:r>
        <w:r w:rsidR="000C2163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0521297"/>
      <w:docPartObj>
        <w:docPartGallery w:val="Page Numbers (Bottom of Page)"/>
        <w:docPartUnique/>
      </w:docPartObj>
    </w:sdtPr>
    <w:sdtEndPr/>
    <w:sdtContent>
      <w:p w14:paraId="1DB81E27" w14:textId="77777777" w:rsidR="00312F80" w:rsidRDefault="00992DA5">
        <w:pPr>
          <w:pStyle w:val="af7"/>
          <w:jc w:val="right"/>
        </w:pPr>
        <w:r>
          <w:fldChar w:fldCharType="begin"/>
        </w:r>
        <w:r w:rsidR="00312F80">
          <w:instrText>PAGE   \* MERGEFORMAT</w:instrText>
        </w:r>
        <w:r>
          <w:fldChar w:fldCharType="separate"/>
        </w:r>
        <w:r w:rsidR="0097196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5363F" w14:textId="77777777" w:rsidR="003C2ADA" w:rsidRDefault="003C2ADA" w:rsidP="003F7FE8">
      <w:pPr>
        <w:spacing w:after="0" w:line="240" w:lineRule="auto"/>
      </w:pPr>
      <w:r>
        <w:separator/>
      </w:r>
    </w:p>
  </w:footnote>
  <w:footnote w:type="continuationSeparator" w:id="0">
    <w:p w14:paraId="564644A9" w14:textId="77777777" w:rsidR="003C2ADA" w:rsidRDefault="003C2ADA" w:rsidP="003F7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4232A" w14:textId="77777777" w:rsidR="00312F80" w:rsidRPr="00CE0181" w:rsidRDefault="00312F80">
    <w:pPr>
      <w:pStyle w:val="af5"/>
      <w:jc w:val="center"/>
      <w:rPr>
        <w:rFonts w:ascii="Times New Roman CYR" w:hAnsi="Times New Roman CYR"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AD35B" w14:textId="77777777" w:rsidR="00312F80" w:rsidRDefault="00312F80">
    <w:pPr>
      <w:pStyle w:val="af5"/>
    </w:pPr>
  </w:p>
  <w:p w14:paraId="46CAFA2A" w14:textId="77777777" w:rsidR="00312F80" w:rsidRDefault="00312F80">
    <w:pPr>
      <w:pStyle w:val="af5"/>
    </w:pPr>
  </w:p>
  <w:p w14:paraId="73EBE842" w14:textId="77777777" w:rsidR="00312F80" w:rsidRDefault="00312F80">
    <w:pPr>
      <w:pStyle w:val="af5"/>
    </w:pPr>
    <w:r w:rsidRPr="00B5272F">
      <w:rPr>
        <w:noProof/>
      </w:rPr>
      <w:drawing>
        <wp:inline distT="0" distB="0" distL="0" distR="0" wp14:anchorId="452C53AD" wp14:editId="5092DB1B">
          <wp:extent cx="819397" cy="307274"/>
          <wp:effectExtent l="0" t="0" r="0" b="0"/>
          <wp:docPr id="1" name="Рисунок 1" descr="http://bmcenter.ru/users/3078/img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http://bmcenter.ru/users/3078/img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43" cy="316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7966"/>
    <w:multiLevelType w:val="hybridMultilevel"/>
    <w:tmpl w:val="391A052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131D35"/>
    <w:multiLevelType w:val="hybridMultilevel"/>
    <w:tmpl w:val="78B2D9E0"/>
    <w:lvl w:ilvl="0" w:tplc="ECE6F2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7168C"/>
    <w:multiLevelType w:val="hybridMultilevel"/>
    <w:tmpl w:val="D554B1FE"/>
    <w:lvl w:ilvl="0" w:tplc="6D1C54FC">
      <w:start w:val="1"/>
      <w:numFmt w:val="decimal"/>
      <w:lvlText w:val="%1)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26F3D"/>
    <w:multiLevelType w:val="hybridMultilevel"/>
    <w:tmpl w:val="95288C30"/>
    <w:lvl w:ilvl="0" w:tplc="77069A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356958"/>
    <w:multiLevelType w:val="hybridMultilevel"/>
    <w:tmpl w:val="2AC65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43D91"/>
    <w:multiLevelType w:val="hybridMultilevel"/>
    <w:tmpl w:val="5A6E8CF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F031EC"/>
    <w:multiLevelType w:val="hybridMultilevel"/>
    <w:tmpl w:val="E04C68C6"/>
    <w:lvl w:ilvl="0" w:tplc="DB40BCBC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823AF"/>
    <w:multiLevelType w:val="hybridMultilevel"/>
    <w:tmpl w:val="9F2C0518"/>
    <w:lvl w:ilvl="0" w:tplc="B49671E4">
      <w:start w:val="1"/>
      <w:numFmt w:val="upperRoman"/>
      <w:lvlText w:val="%1."/>
      <w:lvlJc w:val="left"/>
      <w:pPr>
        <w:ind w:left="90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1D697A14"/>
    <w:multiLevelType w:val="hybridMultilevel"/>
    <w:tmpl w:val="4A504632"/>
    <w:lvl w:ilvl="0" w:tplc="C28AC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1B2659F"/>
    <w:multiLevelType w:val="hybridMultilevel"/>
    <w:tmpl w:val="8C4A9A6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E23B73"/>
    <w:multiLevelType w:val="hybridMultilevel"/>
    <w:tmpl w:val="EAB81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9431E"/>
    <w:multiLevelType w:val="hybridMultilevel"/>
    <w:tmpl w:val="78B2D9E0"/>
    <w:lvl w:ilvl="0" w:tplc="ECE6F2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11CCA"/>
    <w:multiLevelType w:val="hybridMultilevel"/>
    <w:tmpl w:val="C9685526"/>
    <w:lvl w:ilvl="0" w:tplc="A0E644B8">
      <w:start w:val="1"/>
      <w:numFmt w:val="decimal"/>
      <w:pStyle w:val="a"/>
      <w:lvlText w:val="%1."/>
      <w:lvlJc w:val="left"/>
      <w:pPr>
        <w:ind w:left="2387" w:hanging="111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A12592"/>
    <w:multiLevelType w:val="hybridMultilevel"/>
    <w:tmpl w:val="F1980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16A8F"/>
    <w:multiLevelType w:val="hybridMultilevel"/>
    <w:tmpl w:val="60E834B6"/>
    <w:lvl w:ilvl="0" w:tplc="924E3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E2796"/>
    <w:multiLevelType w:val="hybridMultilevel"/>
    <w:tmpl w:val="55FC2A42"/>
    <w:lvl w:ilvl="0" w:tplc="12DE4F6C">
      <w:start w:val="1"/>
      <w:numFmt w:val="bullet"/>
      <w:pStyle w:val="a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97684"/>
    <w:multiLevelType w:val="hybridMultilevel"/>
    <w:tmpl w:val="F308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87373"/>
    <w:multiLevelType w:val="hybridMultilevel"/>
    <w:tmpl w:val="AFE69B6C"/>
    <w:lvl w:ilvl="0" w:tplc="924E3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47E84"/>
    <w:multiLevelType w:val="hybridMultilevel"/>
    <w:tmpl w:val="9F504CE6"/>
    <w:lvl w:ilvl="0" w:tplc="4CF6FA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FBD472E"/>
    <w:multiLevelType w:val="hybridMultilevel"/>
    <w:tmpl w:val="E48C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773BB"/>
    <w:multiLevelType w:val="hybridMultilevel"/>
    <w:tmpl w:val="2A02DC62"/>
    <w:lvl w:ilvl="0" w:tplc="1AB295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D7E24"/>
    <w:multiLevelType w:val="hybridMultilevel"/>
    <w:tmpl w:val="AE6E3EB2"/>
    <w:lvl w:ilvl="0" w:tplc="E1F863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70313A"/>
    <w:multiLevelType w:val="hybridMultilevel"/>
    <w:tmpl w:val="CD76A488"/>
    <w:lvl w:ilvl="0" w:tplc="B9F2056E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A1E7615"/>
    <w:multiLevelType w:val="hybridMultilevel"/>
    <w:tmpl w:val="A4EEC6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934F9"/>
    <w:multiLevelType w:val="hybridMultilevel"/>
    <w:tmpl w:val="A2BC6DF8"/>
    <w:lvl w:ilvl="0" w:tplc="EC725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21D42F9"/>
    <w:multiLevelType w:val="hybridMultilevel"/>
    <w:tmpl w:val="0576DB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3946CF1"/>
    <w:multiLevelType w:val="hybridMultilevel"/>
    <w:tmpl w:val="38429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D473B"/>
    <w:multiLevelType w:val="hybridMultilevel"/>
    <w:tmpl w:val="C7685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B5BF5"/>
    <w:multiLevelType w:val="hybridMultilevel"/>
    <w:tmpl w:val="226E3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44C9E"/>
    <w:multiLevelType w:val="hybridMultilevel"/>
    <w:tmpl w:val="AE6E3EB2"/>
    <w:lvl w:ilvl="0" w:tplc="E1F863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F2916"/>
    <w:multiLevelType w:val="hybridMultilevel"/>
    <w:tmpl w:val="BC5478D4"/>
    <w:lvl w:ilvl="0" w:tplc="13FE6FA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B4036"/>
    <w:multiLevelType w:val="hybridMultilevel"/>
    <w:tmpl w:val="9E5A865C"/>
    <w:lvl w:ilvl="0" w:tplc="1E389ADC">
      <w:start w:val="1"/>
      <w:numFmt w:val="russianLower"/>
      <w:pStyle w:val="a1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77CA4BEF"/>
    <w:multiLevelType w:val="hybridMultilevel"/>
    <w:tmpl w:val="992818E8"/>
    <w:lvl w:ilvl="0" w:tplc="A23C5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4668E8"/>
    <w:multiLevelType w:val="hybridMultilevel"/>
    <w:tmpl w:val="CF96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20"/>
  </w:num>
  <w:num w:numId="4">
    <w:abstractNumId w:val="32"/>
  </w:num>
  <w:num w:numId="5">
    <w:abstractNumId w:val="15"/>
  </w:num>
  <w:num w:numId="6">
    <w:abstractNumId w:val="25"/>
  </w:num>
  <w:num w:numId="7">
    <w:abstractNumId w:val="27"/>
  </w:num>
  <w:num w:numId="8">
    <w:abstractNumId w:val="16"/>
  </w:num>
  <w:num w:numId="9">
    <w:abstractNumId w:val="19"/>
  </w:num>
  <w:num w:numId="10">
    <w:abstractNumId w:val="33"/>
  </w:num>
  <w:num w:numId="11">
    <w:abstractNumId w:val="13"/>
  </w:num>
  <w:num w:numId="12">
    <w:abstractNumId w:val="4"/>
  </w:num>
  <w:num w:numId="13">
    <w:abstractNumId w:val="2"/>
  </w:num>
  <w:num w:numId="14">
    <w:abstractNumId w:val="28"/>
  </w:num>
  <w:num w:numId="15">
    <w:abstractNumId w:val="10"/>
  </w:num>
  <w:num w:numId="16">
    <w:abstractNumId w:val="24"/>
  </w:num>
  <w:num w:numId="17">
    <w:abstractNumId w:val="7"/>
  </w:num>
  <w:num w:numId="18">
    <w:abstractNumId w:val="11"/>
  </w:num>
  <w:num w:numId="19">
    <w:abstractNumId w:val="8"/>
  </w:num>
  <w:num w:numId="20">
    <w:abstractNumId w:val="14"/>
  </w:num>
  <w:num w:numId="21">
    <w:abstractNumId w:val="17"/>
  </w:num>
  <w:num w:numId="22">
    <w:abstractNumId w:val="29"/>
  </w:num>
  <w:num w:numId="23">
    <w:abstractNumId w:val="21"/>
  </w:num>
  <w:num w:numId="24">
    <w:abstractNumId w:val="23"/>
  </w:num>
  <w:num w:numId="25">
    <w:abstractNumId w:val="1"/>
  </w:num>
  <w:num w:numId="26">
    <w:abstractNumId w:val="18"/>
  </w:num>
  <w:num w:numId="27">
    <w:abstractNumId w:val="0"/>
  </w:num>
  <w:num w:numId="28">
    <w:abstractNumId w:val="22"/>
  </w:num>
  <w:num w:numId="29">
    <w:abstractNumId w:val="26"/>
  </w:num>
  <w:num w:numId="30">
    <w:abstractNumId w:val="5"/>
  </w:num>
  <w:num w:numId="31">
    <w:abstractNumId w:val="9"/>
  </w:num>
  <w:num w:numId="32">
    <w:abstractNumId w:val="3"/>
  </w:num>
  <w:num w:numId="33">
    <w:abstractNumId w:val="6"/>
  </w:num>
  <w:num w:numId="34">
    <w:abstractNumId w:val="30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иколаева Елена Георгиевна">
    <w15:presenceInfo w15:providerId="AD" w15:userId="S-1-5-21-1202660629-823518204-682003330-457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8F"/>
    <w:rsid w:val="00000CB9"/>
    <w:rsid w:val="0000147A"/>
    <w:rsid w:val="0000167A"/>
    <w:rsid w:val="000017D6"/>
    <w:rsid w:val="00001E34"/>
    <w:rsid w:val="00003A81"/>
    <w:rsid w:val="00004603"/>
    <w:rsid w:val="00006D5D"/>
    <w:rsid w:val="0000729B"/>
    <w:rsid w:val="00007396"/>
    <w:rsid w:val="00007A1B"/>
    <w:rsid w:val="00010171"/>
    <w:rsid w:val="00010B17"/>
    <w:rsid w:val="00010E65"/>
    <w:rsid w:val="00011D36"/>
    <w:rsid w:val="00013342"/>
    <w:rsid w:val="00013EF8"/>
    <w:rsid w:val="00014EBE"/>
    <w:rsid w:val="00015090"/>
    <w:rsid w:val="00015233"/>
    <w:rsid w:val="000248EF"/>
    <w:rsid w:val="0002496A"/>
    <w:rsid w:val="00024D7D"/>
    <w:rsid w:val="00025A7F"/>
    <w:rsid w:val="00025DFD"/>
    <w:rsid w:val="0002773D"/>
    <w:rsid w:val="0002782A"/>
    <w:rsid w:val="00027A57"/>
    <w:rsid w:val="000304CE"/>
    <w:rsid w:val="00032669"/>
    <w:rsid w:val="00033744"/>
    <w:rsid w:val="00035AD3"/>
    <w:rsid w:val="00035BBE"/>
    <w:rsid w:val="000365AF"/>
    <w:rsid w:val="00036EAF"/>
    <w:rsid w:val="000401F4"/>
    <w:rsid w:val="0004036F"/>
    <w:rsid w:val="000403BE"/>
    <w:rsid w:val="000408EF"/>
    <w:rsid w:val="00040E9E"/>
    <w:rsid w:val="00040FC1"/>
    <w:rsid w:val="00042902"/>
    <w:rsid w:val="00042B25"/>
    <w:rsid w:val="000432DC"/>
    <w:rsid w:val="000438C1"/>
    <w:rsid w:val="00044980"/>
    <w:rsid w:val="00045502"/>
    <w:rsid w:val="00045FF5"/>
    <w:rsid w:val="0004628A"/>
    <w:rsid w:val="0004636C"/>
    <w:rsid w:val="00047E2E"/>
    <w:rsid w:val="000512AB"/>
    <w:rsid w:val="000525FC"/>
    <w:rsid w:val="000531D7"/>
    <w:rsid w:val="000537BC"/>
    <w:rsid w:val="00054B8A"/>
    <w:rsid w:val="00056B81"/>
    <w:rsid w:val="0005724B"/>
    <w:rsid w:val="000573CF"/>
    <w:rsid w:val="000602C3"/>
    <w:rsid w:val="00060736"/>
    <w:rsid w:val="000608B3"/>
    <w:rsid w:val="00061140"/>
    <w:rsid w:val="00061813"/>
    <w:rsid w:val="0006279E"/>
    <w:rsid w:val="00063672"/>
    <w:rsid w:val="0006386A"/>
    <w:rsid w:val="00066BE5"/>
    <w:rsid w:val="000677B4"/>
    <w:rsid w:val="0007118E"/>
    <w:rsid w:val="00071E4B"/>
    <w:rsid w:val="000738BA"/>
    <w:rsid w:val="00074A4A"/>
    <w:rsid w:val="00074ADE"/>
    <w:rsid w:val="00075B21"/>
    <w:rsid w:val="00075E65"/>
    <w:rsid w:val="000770FD"/>
    <w:rsid w:val="000774C7"/>
    <w:rsid w:val="0007766E"/>
    <w:rsid w:val="00077846"/>
    <w:rsid w:val="0008053C"/>
    <w:rsid w:val="00080F62"/>
    <w:rsid w:val="0008161B"/>
    <w:rsid w:val="00082571"/>
    <w:rsid w:val="000827B6"/>
    <w:rsid w:val="00082CA3"/>
    <w:rsid w:val="00084E88"/>
    <w:rsid w:val="00084FB0"/>
    <w:rsid w:val="00085253"/>
    <w:rsid w:val="000852D1"/>
    <w:rsid w:val="00085932"/>
    <w:rsid w:val="00086AF4"/>
    <w:rsid w:val="00087766"/>
    <w:rsid w:val="0009012F"/>
    <w:rsid w:val="0009069B"/>
    <w:rsid w:val="00091064"/>
    <w:rsid w:val="00091B0A"/>
    <w:rsid w:val="000927A1"/>
    <w:rsid w:val="00093C60"/>
    <w:rsid w:val="00094C84"/>
    <w:rsid w:val="000950A6"/>
    <w:rsid w:val="00095AC8"/>
    <w:rsid w:val="000A08CD"/>
    <w:rsid w:val="000A18C5"/>
    <w:rsid w:val="000A294A"/>
    <w:rsid w:val="000A3E13"/>
    <w:rsid w:val="000A7A11"/>
    <w:rsid w:val="000A7C01"/>
    <w:rsid w:val="000B011E"/>
    <w:rsid w:val="000B1D5C"/>
    <w:rsid w:val="000B2F55"/>
    <w:rsid w:val="000B30B6"/>
    <w:rsid w:val="000B3F95"/>
    <w:rsid w:val="000B4694"/>
    <w:rsid w:val="000B4A45"/>
    <w:rsid w:val="000B4C6F"/>
    <w:rsid w:val="000B52D1"/>
    <w:rsid w:val="000B63FC"/>
    <w:rsid w:val="000B690E"/>
    <w:rsid w:val="000B76F0"/>
    <w:rsid w:val="000B7F0C"/>
    <w:rsid w:val="000C2163"/>
    <w:rsid w:val="000C25B9"/>
    <w:rsid w:val="000C381A"/>
    <w:rsid w:val="000C40E5"/>
    <w:rsid w:val="000C5672"/>
    <w:rsid w:val="000C58B2"/>
    <w:rsid w:val="000C789B"/>
    <w:rsid w:val="000D1242"/>
    <w:rsid w:val="000D1412"/>
    <w:rsid w:val="000D531D"/>
    <w:rsid w:val="000D5328"/>
    <w:rsid w:val="000D5E3D"/>
    <w:rsid w:val="000D6797"/>
    <w:rsid w:val="000E24BB"/>
    <w:rsid w:val="000E26F7"/>
    <w:rsid w:val="000E35B5"/>
    <w:rsid w:val="000E571B"/>
    <w:rsid w:val="000E5A5A"/>
    <w:rsid w:val="000E6060"/>
    <w:rsid w:val="000E7515"/>
    <w:rsid w:val="000E76F5"/>
    <w:rsid w:val="000F0104"/>
    <w:rsid w:val="000F2562"/>
    <w:rsid w:val="000F27F5"/>
    <w:rsid w:val="000F2AA6"/>
    <w:rsid w:val="000F38D1"/>
    <w:rsid w:val="000F430C"/>
    <w:rsid w:val="000F6972"/>
    <w:rsid w:val="00101091"/>
    <w:rsid w:val="00102ABF"/>
    <w:rsid w:val="0010556C"/>
    <w:rsid w:val="001063EE"/>
    <w:rsid w:val="0010702F"/>
    <w:rsid w:val="00107F34"/>
    <w:rsid w:val="00107FCF"/>
    <w:rsid w:val="00110B3A"/>
    <w:rsid w:val="001114A9"/>
    <w:rsid w:val="00111FA9"/>
    <w:rsid w:val="00112DD2"/>
    <w:rsid w:val="001132B0"/>
    <w:rsid w:val="00113800"/>
    <w:rsid w:val="00113D88"/>
    <w:rsid w:val="001140C9"/>
    <w:rsid w:val="001150DA"/>
    <w:rsid w:val="00116369"/>
    <w:rsid w:val="00121108"/>
    <w:rsid w:val="00123F61"/>
    <w:rsid w:val="0012552D"/>
    <w:rsid w:val="0012617A"/>
    <w:rsid w:val="00126EB6"/>
    <w:rsid w:val="00127FBE"/>
    <w:rsid w:val="00130257"/>
    <w:rsid w:val="0013103C"/>
    <w:rsid w:val="001330C5"/>
    <w:rsid w:val="00133B73"/>
    <w:rsid w:val="00133F09"/>
    <w:rsid w:val="001365D7"/>
    <w:rsid w:val="00137B9C"/>
    <w:rsid w:val="00137C21"/>
    <w:rsid w:val="001411CC"/>
    <w:rsid w:val="001417F8"/>
    <w:rsid w:val="0014257A"/>
    <w:rsid w:val="00145404"/>
    <w:rsid w:val="00145A9D"/>
    <w:rsid w:val="00145D33"/>
    <w:rsid w:val="00146FD0"/>
    <w:rsid w:val="00147184"/>
    <w:rsid w:val="001501CC"/>
    <w:rsid w:val="00150419"/>
    <w:rsid w:val="00150DA8"/>
    <w:rsid w:val="00151D0E"/>
    <w:rsid w:val="00152CD0"/>
    <w:rsid w:val="001560A5"/>
    <w:rsid w:val="001563EC"/>
    <w:rsid w:val="00157128"/>
    <w:rsid w:val="001578B0"/>
    <w:rsid w:val="00164790"/>
    <w:rsid w:val="0016579F"/>
    <w:rsid w:val="00165899"/>
    <w:rsid w:val="00170705"/>
    <w:rsid w:val="00171535"/>
    <w:rsid w:val="00171665"/>
    <w:rsid w:val="00172500"/>
    <w:rsid w:val="00172C5D"/>
    <w:rsid w:val="001739A0"/>
    <w:rsid w:val="00173A64"/>
    <w:rsid w:val="00174033"/>
    <w:rsid w:val="00174954"/>
    <w:rsid w:val="0017601B"/>
    <w:rsid w:val="001763CD"/>
    <w:rsid w:val="00176CD0"/>
    <w:rsid w:val="0018062B"/>
    <w:rsid w:val="00180F68"/>
    <w:rsid w:val="001818ED"/>
    <w:rsid w:val="00184055"/>
    <w:rsid w:val="00184794"/>
    <w:rsid w:val="001847E9"/>
    <w:rsid w:val="00184925"/>
    <w:rsid w:val="00185849"/>
    <w:rsid w:val="00186123"/>
    <w:rsid w:val="0018640E"/>
    <w:rsid w:val="00186B20"/>
    <w:rsid w:val="001873A7"/>
    <w:rsid w:val="001903B1"/>
    <w:rsid w:val="00191E82"/>
    <w:rsid w:val="0019312F"/>
    <w:rsid w:val="00194300"/>
    <w:rsid w:val="00195C02"/>
    <w:rsid w:val="00195C86"/>
    <w:rsid w:val="00195F84"/>
    <w:rsid w:val="00196AC2"/>
    <w:rsid w:val="0019724F"/>
    <w:rsid w:val="001A0E01"/>
    <w:rsid w:val="001A459E"/>
    <w:rsid w:val="001A57FB"/>
    <w:rsid w:val="001A7318"/>
    <w:rsid w:val="001A7BC7"/>
    <w:rsid w:val="001B0572"/>
    <w:rsid w:val="001B17BE"/>
    <w:rsid w:val="001B2327"/>
    <w:rsid w:val="001B259D"/>
    <w:rsid w:val="001B3B31"/>
    <w:rsid w:val="001B3F87"/>
    <w:rsid w:val="001B4457"/>
    <w:rsid w:val="001B4CA1"/>
    <w:rsid w:val="001B4D34"/>
    <w:rsid w:val="001B517A"/>
    <w:rsid w:val="001B7C14"/>
    <w:rsid w:val="001B7DBD"/>
    <w:rsid w:val="001C0338"/>
    <w:rsid w:val="001C284C"/>
    <w:rsid w:val="001C2EFB"/>
    <w:rsid w:val="001C2FD5"/>
    <w:rsid w:val="001C4104"/>
    <w:rsid w:val="001C510F"/>
    <w:rsid w:val="001C5E3A"/>
    <w:rsid w:val="001C6887"/>
    <w:rsid w:val="001D03D5"/>
    <w:rsid w:val="001D0EE3"/>
    <w:rsid w:val="001D2081"/>
    <w:rsid w:val="001D3032"/>
    <w:rsid w:val="001D4142"/>
    <w:rsid w:val="001D47B7"/>
    <w:rsid w:val="001D49DA"/>
    <w:rsid w:val="001D7111"/>
    <w:rsid w:val="001E0891"/>
    <w:rsid w:val="001E1DF7"/>
    <w:rsid w:val="001E2DE1"/>
    <w:rsid w:val="001E3A46"/>
    <w:rsid w:val="001E3CF2"/>
    <w:rsid w:val="001E4564"/>
    <w:rsid w:val="001E4817"/>
    <w:rsid w:val="001E52E1"/>
    <w:rsid w:val="001E5A05"/>
    <w:rsid w:val="001F0787"/>
    <w:rsid w:val="001F0BA3"/>
    <w:rsid w:val="001F10D0"/>
    <w:rsid w:val="001F2406"/>
    <w:rsid w:val="001F2F6E"/>
    <w:rsid w:val="001F402F"/>
    <w:rsid w:val="001F4354"/>
    <w:rsid w:val="001F6238"/>
    <w:rsid w:val="001F7394"/>
    <w:rsid w:val="001F7985"/>
    <w:rsid w:val="001F7C1D"/>
    <w:rsid w:val="00201467"/>
    <w:rsid w:val="00202EF3"/>
    <w:rsid w:val="002030D6"/>
    <w:rsid w:val="0020555C"/>
    <w:rsid w:val="00205582"/>
    <w:rsid w:val="00207449"/>
    <w:rsid w:val="002075F7"/>
    <w:rsid w:val="00210378"/>
    <w:rsid w:val="002103D3"/>
    <w:rsid w:val="002112BB"/>
    <w:rsid w:val="0021140B"/>
    <w:rsid w:val="00211784"/>
    <w:rsid w:val="00211EA2"/>
    <w:rsid w:val="00211F97"/>
    <w:rsid w:val="0021299C"/>
    <w:rsid w:val="0021311F"/>
    <w:rsid w:val="0021498F"/>
    <w:rsid w:val="00214AFB"/>
    <w:rsid w:val="00214BDD"/>
    <w:rsid w:val="0021596F"/>
    <w:rsid w:val="00215E9D"/>
    <w:rsid w:val="002162DD"/>
    <w:rsid w:val="00217A62"/>
    <w:rsid w:val="00220E9B"/>
    <w:rsid w:val="00221630"/>
    <w:rsid w:val="00222041"/>
    <w:rsid w:val="0022281C"/>
    <w:rsid w:val="002231EF"/>
    <w:rsid w:val="00223345"/>
    <w:rsid w:val="00223457"/>
    <w:rsid w:val="00223751"/>
    <w:rsid w:val="002254B3"/>
    <w:rsid w:val="00226625"/>
    <w:rsid w:val="00227705"/>
    <w:rsid w:val="002309AC"/>
    <w:rsid w:val="002314FC"/>
    <w:rsid w:val="00231779"/>
    <w:rsid w:val="00231947"/>
    <w:rsid w:val="002329D9"/>
    <w:rsid w:val="002352DF"/>
    <w:rsid w:val="0023541F"/>
    <w:rsid w:val="0023598B"/>
    <w:rsid w:val="00236142"/>
    <w:rsid w:val="00236493"/>
    <w:rsid w:val="002365C2"/>
    <w:rsid w:val="0024255D"/>
    <w:rsid w:val="002427EB"/>
    <w:rsid w:val="00243737"/>
    <w:rsid w:val="002447A7"/>
    <w:rsid w:val="0024686B"/>
    <w:rsid w:val="0024696B"/>
    <w:rsid w:val="00247916"/>
    <w:rsid w:val="00250157"/>
    <w:rsid w:val="00251A75"/>
    <w:rsid w:val="00252551"/>
    <w:rsid w:val="002525C1"/>
    <w:rsid w:val="00253392"/>
    <w:rsid w:val="0025479C"/>
    <w:rsid w:val="00254F68"/>
    <w:rsid w:val="00257207"/>
    <w:rsid w:val="0025763E"/>
    <w:rsid w:val="0025783F"/>
    <w:rsid w:val="002579EF"/>
    <w:rsid w:val="00260F84"/>
    <w:rsid w:val="0026156D"/>
    <w:rsid w:val="00261813"/>
    <w:rsid w:val="00261F39"/>
    <w:rsid w:val="00262769"/>
    <w:rsid w:val="00263551"/>
    <w:rsid w:val="00264B8D"/>
    <w:rsid w:val="00265BF1"/>
    <w:rsid w:val="00266987"/>
    <w:rsid w:val="00267630"/>
    <w:rsid w:val="002676C4"/>
    <w:rsid w:val="00270FE2"/>
    <w:rsid w:val="00271A32"/>
    <w:rsid w:val="00271A33"/>
    <w:rsid w:val="00271C84"/>
    <w:rsid w:val="0027374C"/>
    <w:rsid w:val="002742E4"/>
    <w:rsid w:val="002751AF"/>
    <w:rsid w:val="00275E36"/>
    <w:rsid w:val="002760D0"/>
    <w:rsid w:val="00276A8B"/>
    <w:rsid w:val="00277811"/>
    <w:rsid w:val="002800D2"/>
    <w:rsid w:val="00280441"/>
    <w:rsid w:val="00280971"/>
    <w:rsid w:val="00282216"/>
    <w:rsid w:val="00282378"/>
    <w:rsid w:val="00282F30"/>
    <w:rsid w:val="00283B23"/>
    <w:rsid w:val="002841CB"/>
    <w:rsid w:val="00285782"/>
    <w:rsid w:val="00286995"/>
    <w:rsid w:val="00286D73"/>
    <w:rsid w:val="0028714E"/>
    <w:rsid w:val="00287981"/>
    <w:rsid w:val="0029072B"/>
    <w:rsid w:val="00291B14"/>
    <w:rsid w:val="00291CB2"/>
    <w:rsid w:val="00292664"/>
    <w:rsid w:val="00292AEE"/>
    <w:rsid w:val="0029424E"/>
    <w:rsid w:val="00297636"/>
    <w:rsid w:val="002976B5"/>
    <w:rsid w:val="002A00A4"/>
    <w:rsid w:val="002A2634"/>
    <w:rsid w:val="002A3580"/>
    <w:rsid w:val="002A4212"/>
    <w:rsid w:val="002A52AA"/>
    <w:rsid w:val="002A5410"/>
    <w:rsid w:val="002A5A0F"/>
    <w:rsid w:val="002A61AB"/>
    <w:rsid w:val="002A6BCF"/>
    <w:rsid w:val="002A6CAF"/>
    <w:rsid w:val="002A6D51"/>
    <w:rsid w:val="002A6FC1"/>
    <w:rsid w:val="002A7FD8"/>
    <w:rsid w:val="002B061C"/>
    <w:rsid w:val="002B0931"/>
    <w:rsid w:val="002B0F28"/>
    <w:rsid w:val="002B2509"/>
    <w:rsid w:val="002B41F5"/>
    <w:rsid w:val="002B5350"/>
    <w:rsid w:val="002B53A2"/>
    <w:rsid w:val="002B564C"/>
    <w:rsid w:val="002B6499"/>
    <w:rsid w:val="002B64A1"/>
    <w:rsid w:val="002B69B1"/>
    <w:rsid w:val="002B6CC3"/>
    <w:rsid w:val="002B755C"/>
    <w:rsid w:val="002C0548"/>
    <w:rsid w:val="002C1FB9"/>
    <w:rsid w:val="002C2092"/>
    <w:rsid w:val="002C2136"/>
    <w:rsid w:val="002C45F5"/>
    <w:rsid w:val="002C483E"/>
    <w:rsid w:val="002C50D5"/>
    <w:rsid w:val="002C52FD"/>
    <w:rsid w:val="002C54A1"/>
    <w:rsid w:val="002C61BE"/>
    <w:rsid w:val="002C6E14"/>
    <w:rsid w:val="002D20A9"/>
    <w:rsid w:val="002D31F4"/>
    <w:rsid w:val="002D3565"/>
    <w:rsid w:val="002D4804"/>
    <w:rsid w:val="002D5578"/>
    <w:rsid w:val="002D7172"/>
    <w:rsid w:val="002D79B9"/>
    <w:rsid w:val="002E0BDD"/>
    <w:rsid w:val="002E16E8"/>
    <w:rsid w:val="002E34AC"/>
    <w:rsid w:val="002E3980"/>
    <w:rsid w:val="002E447E"/>
    <w:rsid w:val="002E50BD"/>
    <w:rsid w:val="002E541D"/>
    <w:rsid w:val="002E7CC3"/>
    <w:rsid w:val="002F0B86"/>
    <w:rsid w:val="002F244D"/>
    <w:rsid w:val="002F24BE"/>
    <w:rsid w:val="002F3EDE"/>
    <w:rsid w:val="002F6383"/>
    <w:rsid w:val="002F6967"/>
    <w:rsid w:val="002F7CC5"/>
    <w:rsid w:val="0030034E"/>
    <w:rsid w:val="003008BF"/>
    <w:rsid w:val="00301CD0"/>
    <w:rsid w:val="003025E4"/>
    <w:rsid w:val="00302699"/>
    <w:rsid w:val="00303837"/>
    <w:rsid w:val="003045D2"/>
    <w:rsid w:val="00306B08"/>
    <w:rsid w:val="00307F32"/>
    <w:rsid w:val="0031036A"/>
    <w:rsid w:val="00310446"/>
    <w:rsid w:val="00310797"/>
    <w:rsid w:val="0031112E"/>
    <w:rsid w:val="0031142A"/>
    <w:rsid w:val="00311C7F"/>
    <w:rsid w:val="003126FD"/>
    <w:rsid w:val="00312F80"/>
    <w:rsid w:val="0031458B"/>
    <w:rsid w:val="00315585"/>
    <w:rsid w:val="0031644F"/>
    <w:rsid w:val="00317959"/>
    <w:rsid w:val="00321B1D"/>
    <w:rsid w:val="00321EF7"/>
    <w:rsid w:val="00323DB9"/>
    <w:rsid w:val="00323ECE"/>
    <w:rsid w:val="00324504"/>
    <w:rsid w:val="00324BF6"/>
    <w:rsid w:val="003261A1"/>
    <w:rsid w:val="00326756"/>
    <w:rsid w:val="0032676B"/>
    <w:rsid w:val="003277CE"/>
    <w:rsid w:val="00330D65"/>
    <w:rsid w:val="0033238F"/>
    <w:rsid w:val="003327F5"/>
    <w:rsid w:val="00334802"/>
    <w:rsid w:val="00335A09"/>
    <w:rsid w:val="00335D3A"/>
    <w:rsid w:val="0033684C"/>
    <w:rsid w:val="00336BBD"/>
    <w:rsid w:val="00342B6C"/>
    <w:rsid w:val="00344137"/>
    <w:rsid w:val="00345367"/>
    <w:rsid w:val="003455B8"/>
    <w:rsid w:val="00345EB8"/>
    <w:rsid w:val="00346407"/>
    <w:rsid w:val="003469F4"/>
    <w:rsid w:val="00346AC0"/>
    <w:rsid w:val="00347175"/>
    <w:rsid w:val="003473BE"/>
    <w:rsid w:val="00347AF3"/>
    <w:rsid w:val="00347E2A"/>
    <w:rsid w:val="0035066E"/>
    <w:rsid w:val="00350935"/>
    <w:rsid w:val="00350D27"/>
    <w:rsid w:val="00351AE9"/>
    <w:rsid w:val="00351EF5"/>
    <w:rsid w:val="00351FEF"/>
    <w:rsid w:val="00352BC2"/>
    <w:rsid w:val="00353011"/>
    <w:rsid w:val="0035749E"/>
    <w:rsid w:val="00360C90"/>
    <w:rsid w:val="003621EC"/>
    <w:rsid w:val="00362270"/>
    <w:rsid w:val="00362CC9"/>
    <w:rsid w:val="00365445"/>
    <w:rsid w:val="0036708E"/>
    <w:rsid w:val="003679F9"/>
    <w:rsid w:val="003704B4"/>
    <w:rsid w:val="003729EB"/>
    <w:rsid w:val="003730FA"/>
    <w:rsid w:val="003738E3"/>
    <w:rsid w:val="003741F9"/>
    <w:rsid w:val="003750F4"/>
    <w:rsid w:val="003772FC"/>
    <w:rsid w:val="003777E6"/>
    <w:rsid w:val="003809EB"/>
    <w:rsid w:val="0038218F"/>
    <w:rsid w:val="003842FD"/>
    <w:rsid w:val="00384B7E"/>
    <w:rsid w:val="00386F24"/>
    <w:rsid w:val="00390AAE"/>
    <w:rsid w:val="00391782"/>
    <w:rsid w:val="003922F3"/>
    <w:rsid w:val="003932D2"/>
    <w:rsid w:val="00393EB3"/>
    <w:rsid w:val="0039475B"/>
    <w:rsid w:val="00394814"/>
    <w:rsid w:val="003955CA"/>
    <w:rsid w:val="00396DD3"/>
    <w:rsid w:val="003978E0"/>
    <w:rsid w:val="003978E7"/>
    <w:rsid w:val="0039795E"/>
    <w:rsid w:val="003A1324"/>
    <w:rsid w:val="003A1336"/>
    <w:rsid w:val="003A2732"/>
    <w:rsid w:val="003A606C"/>
    <w:rsid w:val="003A64F8"/>
    <w:rsid w:val="003A6F01"/>
    <w:rsid w:val="003B0C51"/>
    <w:rsid w:val="003B0ECD"/>
    <w:rsid w:val="003B1417"/>
    <w:rsid w:val="003B1696"/>
    <w:rsid w:val="003B1A5F"/>
    <w:rsid w:val="003B1EFB"/>
    <w:rsid w:val="003B290B"/>
    <w:rsid w:val="003B318D"/>
    <w:rsid w:val="003B36FF"/>
    <w:rsid w:val="003B4ED4"/>
    <w:rsid w:val="003B53E1"/>
    <w:rsid w:val="003B7B82"/>
    <w:rsid w:val="003B7BC9"/>
    <w:rsid w:val="003B7DC6"/>
    <w:rsid w:val="003C049B"/>
    <w:rsid w:val="003C05B8"/>
    <w:rsid w:val="003C0C78"/>
    <w:rsid w:val="003C0F91"/>
    <w:rsid w:val="003C1C8F"/>
    <w:rsid w:val="003C2ADA"/>
    <w:rsid w:val="003C2C47"/>
    <w:rsid w:val="003C2E27"/>
    <w:rsid w:val="003C6BD0"/>
    <w:rsid w:val="003C7264"/>
    <w:rsid w:val="003C7E9B"/>
    <w:rsid w:val="003C7FFE"/>
    <w:rsid w:val="003D11B1"/>
    <w:rsid w:val="003D2932"/>
    <w:rsid w:val="003D2C90"/>
    <w:rsid w:val="003D30C8"/>
    <w:rsid w:val="003D4779"/>
    <w:rsid w:val="003D4B0F"/>
    <w:rsid w:val="003D5701"/>
    <w:rsid w:val="003D7502"/>
    <w:rsid w:val="003D7E4F"/>
    <w:rsid w:val="003E009A"/>
    <w:rsid w:val="003E07EE"/>
    <w:rsid w:val="003E0C40"/>
    <w:rsid w:val="003E2247"/>
    <w:rsid w:val="003E2D63"/>
    <w:rsid w:val="003E57C5"/>
    <w:rsid w:val="003E5B84"/>
    <w:rsid w:val="003E63A7"/>
    <w:rsid w:val="003E677A"/>
    <w:rsid w:val="003E6A51"/>
    <w:rsid w:val="003E6E0D"/>
    <w:rsid w:val="003E7233"/>
    <w:rsid w:val="003F01ED"/>
    <w:rsid w:val="003F02BD"/>
    <w:rsid w:val="003F0566"/>
    <w:rsid w:val="003F094B"/>
    <w:rsid w:val="003F0BFD"/>
    <w:rsid w:val="003F15E0"/>
    <w:rsid w:val="003F24B4"/>
    <w:rsid w:val="003F2848"/>
    <w:rsid w:val="003F4562"/>
    <w:rsid w:val="003F7156"/>
    <w:rsid w:val="003F71F3"/>
    <w:rsid w:val="003F7FE8"/>
    <w:rsid w:val="00401600"/>
    <w:rsid w:val="004024E0"/>
    <w:rsid w:val="00403BD3"/>
    <w:rsid w:val="00404100"/>
    <w:rsid w:val="004045B7"/>
    <w:rsid w:val="00404E7D"/>
    <w:rsid w:val="0040508B"/>
    <w:rsid w:val="004056D6"/>
    <w:rsid w:val="00406EAE"/>
    <w:rsid w:val="004075CB"/>
    <w:rsid w:val="00410128"/>
    <w:rsid w:val="00410704"/>
    <w:rsid w:val="00410F50"/>
    <w:rsid w:val="00411362"/>
    <w:rsid w:val="004119C1"/>
    <w:rsid w:val="00411F42"/>
    <w:rsid w:val="004126F8"/>
    <w:rsid w:val="00413D7D"/>
    <w:rsid w:val="00415A15"/>
    <w:rsid w:val="00417CC1"/>
    <w:rsid w:val="004207F6"/>
    <w:rsid w:val="00422E72"/>
    <w:rsid w:val="00423200"/>
    <w:rsid w:val="00423A35"/>
    <w:rsid w:val="00424A18"/>
    <w:rsid w:val="00424D92"/>
    <w:rsid w:val="00425722"/>
    <w:rsid w:val="00425D05"/>
    <w:rsid w:val="00426C67"/>
    <w:rsid w:val="004309DE"/>
    <w:rsid w:val="00432636"/>
    <w:rsid w:val="00433125"/>
    <w:rsid w:val="0043313D"/>
    <w:rsid w:val="00433A73"/>
    <w:rsid w:val="00433F55"/>
    <w:rsid w:val="00434106"/>
    <w:rsid w:val="00434616"/>
    <w:rsid w:val="00434EC2"/>
    <w:rsid w:val="0043522F"/>
    <w:rsid w:val="0043560D"/>
    <w:rsid w:val="0043562A"/>
    <w:rsid w:val="00436617"/>
    <w:rsid w:val="00436F80"/>
    <w:rsid w:val="00437682"/>
    <w:rsid w:val="00437A41"/>
    <w:rsid w:val="00440190"/>
    <w:rsid w:val="00440A05"/>
    <w:rsid w:val="0044193B"/>
    <w:rsid w:val="00442B30"/>
    <w:rsid w:val="00443BB8"/>
    <w:rsid w:val="004446E2"/>
    <w:rsid w:val="00444C04"/>
    <w:rsid w:val="00445ABF"/>
    <w:rsid w:val="00445F2B"/>
    <w:rsid w:val="004460CE"/>
    <w:rsid w:val="004478BE"/>
    <w:rsid w:val="00450603"/>
    <w:rsid w:val="00450F56"/>
    <w:rsid w:val="00453863"/>
    <w:rsid w:val="00453D92"/>
    <w:rsid w:val="00454BDB"/>
    <w:rsid w:val="00455473"/>
    <w:rsid w:val="004569AA"/>
    <w:rsid w:val="00456F52"/>
    <w:rsid w:val="0045704D"/>
    <w:rsid w:val="00457C58"/>
    <w:rsid w:val="00457C93"/>
    <w:rsid w:val="00460FA1"/>
    <w:rsid w:val="00462333"/>
    <w:rsid w:val="0046279B"/>
    <w:rsid w:val="00462DED"/>
    <w:rsid w:val="0046382B"/>
    <w:rsid w:val="00465A0E"/>
    <w:rsid w:val="00465A31"/>
    <w:rsid w:val="00466627"/>
    <w:rsid w:val="00466C47"/>
    <w:rsid w:val="00470298"/>
    <w:rsid w:val="004714F7"/>
    <w:rsid w:val="004718C8"/>
    <w:rsid w:val="004771DC"/>
    <w:rsid w:val="00477CC1"/>
    <w:rsid w:val="00477D9C"/>
    <w:rsid w:val="00480EA9"/>
    <w:rsid w:val="004812A4"/>
    <w:rsid w:val="004814C6"/>
    <w:rsid w:val="00481574"/>
    <w:rsid w:val="00482ADD"/>
    <w:rsid w:val="00483DD0"/>
    <w:rsid w:val="0048582F"/>
    <w:rsid w:val="00485F44"/>
    <w:rsid w:val="004873F8"/>
    <w:rsid w:val="004876F8"/>
    <w:rsid w:val="0049138C"/>
    <w:rsid w:val="00491DA9"/>
    <w:rsid w:val="00492E88"/>
    <w:rsid w:val="004935D7"/>
    <w:rsid w:val="00496E19"/>
    <w:rsid w:val="0049776D"/>
    <w:rsid w:val="00497F6E"/>
    <w:rsid w:val="004A0AF3"/>
    <w:rsid w:val="004A1BA6"/>
    <w:rsid w:val="004A490F"/>
    <w:rsid w:val="004A6C27"/>
    <w:rsid w:val="004A6F87"/>
    <w:rsid w:val="004B0CC4"/>
    <w:rsid w:val="004B1DD1"/>
    <w:rsid w:val="004B25A9"/>
    <w:rsid w:val="004B4093"/>
    <w:rsid w:val="004B4ED1"/>
    <w:rsid w:val="004B594E"/>
    <w:rsid w:val="004B650E"/>
    <w:rsid w:val="004B66B5"/>
    <w:rsid w:val="004B6C07"/>
    <w:rsid w:val="004B7767"/>
    <w:rsid w:val="004B7FC3"/>
    <w:rsid w:val="004C0109"/>
    <w:rsid w:val="004C1637"/>
    <w:rsid w:val="004C209C"/>
    <w:rsid w:val="004C2ECE"/>
    <w:rsid w:val="004C4BA4"/>
    <w:rsid w:val="004C5853"/>
    <w:rsid w:val="004C5D11"/>
    <w:rsid w:val="004C73D3"/>
    <w:rsid w:val="004C76D8"/>
    <w:rsid w:val="004C7959"/>
    <w:rsid w:val="004C7B23"/>
    <w:rsid w:val="004C7CAE"/>
    <w:rsid w:val="004C7D84"/>
    <w:rsid w:val="004C7EA5"/>
    <w:rsid w:val="004D07DE"/>
    <w:rsid w:val="004D137C"/>
    <w:rsid w:val="004D1CD9"/>
    <w:rsid w:val="004D249E"/>
    <w:rsid w:val="004D341D"/>
    <w:rsid w:val="004D3558"/>
    <w:rsid w:val="004D57CB"/>
    <w:rsid w:val="004D5886"/>
    <w:rsid w:val="004D5C2B"/>
    <w:rsid w:val="004D6469"/>
    <w:rsid w:val="004D79CC"/>
    <w:rsid w:val="004D7A48"/>
    <w:rsid w:val="004E1A86"/>
    <w:rsid w:val="004E1AD6"/>
    <w:rsid w:val="004E22C2"/>
    <w:rsid w:val="004E2D15"/>
    <w:rsid w:val="004E3E94"/>
    <w:rsid w:val="004E3F24"/>
    <w:rsid w:val="004E4267"/>
    <w:rsid w:val="004E6409"/>
    <w:rsid w:val="004E6CE7"/>
    <w:rsid w:val="004E6E5C"/>
    <w:rsid w:val="004E745D"/>
    <w:rsid w:val="004E77B8"/>
    <w:rsid w:val="004F038F"/>
    <w:rsid w:val="004F04F8"/>
    <w:rsid w:val="004F3627"/>
    <w:rsid w:val="004F39BA"/>
    <w:rsid w:val="004F6B57"/>
    <w:rsid w:val="004F7D9F"/>
    <w:rsid w:val="005009D9"/>
    <w:rsid w:val="00502D75"/>
    <w:rsid w:val="00503AB6"/>
    <w:rsid w:val="00504497"/>
    <w:rsid w:val="00504DC5"/>
    <w:rsid w:val="00504FD3"/>
    <w:rsid w:val="005058FE"/>
    <w:rsid w:val="00506F20"/>
    <w:rsid w:val="00507151"/>
    <w:rsid w:val="00507996"/>
    <w:rsid w:val="005100B2"/>
    <w:rsid w:val="005100DD"/>
    <w:rsid w:val="00513973"/>
    <w:rsid w:val="0051630F"/>
    <w:rsid w:val="0051649E"/>
    <w:rsid w:val="005166DB"/>
    <w:rsid w:val="00517AB6"/>
    <w:rsid w:val="00520258"/>
    <w:rsid w:val="00521229"/>
    <w:rsid w:val="00522687"/>
    <w:rsid w:val="0052458A"/>
    <w:rsid w:val="00526868"/>
    <w:rsid w:val="00531221"/>
    <w:rsid w:val="00531224"/>
    <w:rsid w:val="00533EE6"/>
    <w:rsid w:val="005354AC"/>
    <w:rsid w:val="00536AA5"/>
    <w:rsid w:val="00536C05"/>
    <w:rsid w:val="00537D39"/>
    <w:rsid w:val="00537E72"/>
    <w:rsid w:val="00541C48"/>
    <w:rsid w:val="005432F7"/>
    <w:rsid w:val="00543FDC"/>
    <w:rsid w:val="005444E4"/>
    <w:rsid w:val="00544862"/>
    <w:rsid w:val="005468A6"/>
    <w:rsid w:val="005476FE"/>
    <w:rsid w:val="00547B3D"/>
    <w:rsid w:val="00550450"/>
    <w:rsid w:val="0055271E"/>
    <w:rsid w:val="00553C74"/>
    <w:rsid w:val="005542F8"/>
    <w:rsid w:val="00555754"/>
    <w:rsid w:val="00561678"/>
    <w:rsid w:val="00561AFD"/>
    <w:rsid w:val="005625F7"/>
    <w:rsid w:val="00562C88"/>
    <w:rsid w:val="005637A6"/>
    <w:rsid w:val="0056430F"/>
    <w:rsid w:val="00564B38"/>
    <w:rsid w:val="00567CB4"/>
    <w:rsid w:val="00567ECF"/>
    <w:rsid w:val="00572752"/>
    <w:rsid w:val="00572DED"/>
    <w:rsid w:val="00573170"/>
    <w:rsid w:val="005733D2"/>
    <w:rsid w:val="005740F3"/>
    <w:rsid w:val="00574266"/>
    <w:rsid w:val="00575BD1"/>
    <w:rsid w:val="00580C33"/>
    <w:rsid w:val="005823EB"/>
    <w:rsid w:val="00583EB5"/>
    <w:rsid w:val="00585150"/>
    <w:rsid w:val="005856CB"/>
    <w:rsid w:val="005900CC"/>
    <w:rsid w:val="00590838"/>
    <w:rsid w:val="005931BB"/>
    <w:rsid w:val="005940AD"/>
    <w:rsid w:val="00595B36"/>
    <w:rsid w:val="005A1220"/>
    <w:rsid w:val="005A1339"/>
    <w:rsid w:val="005A1A24"/>
    <w:rsid w:val="005A2F40"/>
    <w:rsid w:val="005A3FD8"/>
    <w:rsid w:val="005A415C"/>
    <w:rsid w:val="005A42FB"/>
    <w:rsid w:val="005A48EF"/>
    <w:rsid w:val="005A5944"/>
    <w:rsid w:val="005A5D63"/>
    <w:rsid w:val="005A6A70"/>
    <w:rsid w:val="005A6CAF"/>
    <w:rsid w:val="005B3406"/>
    <w:rsid w:val="005B36DC"/>
    <w:rsid w:val="005B3781"/>
    <w:rsid w:val="005B3D3B"/>
    <w:rsid w:val="005B42EE"/>
    <w:rsid w:val="005B4A4F"/>
    <w:rsid w:val="005B4CEC"/>
    <w:rsid w:val="005B5880"/>
    <w:rsid w:val="005B5D1C"/>
    <w:rsid w:val="005B5E58"/>
    <w:rsid w:val="005B684D"/>
    <w:rsid w:val="005B7A8E"/>
    <w:rsid w:val="005C0BD8"/>
    <w:rsid w:val="005C0C89"/>
    <w:rsid w:val="005C1184"/>
    <w:rsid w:val="005C1D1E"/>
    <w:rsid w:val="005C4E86"/>
    <w:rsid w:val="005C50AB"/>
    <w:rsid w:val="005C6B13"/>
    <w:rsid w:val="005C752B"/>
    <w:rsid w:val="005C7E80"/>
    <w:rsid w:val="005D17C6"/>
    <w:rsid w:val="005D206F"/>
    <w:rsid w:val="005D32D2"/>
    <w:rsid w:val="005D3D78"/>
    <w:rsid w:val="005D4F0B"/>
    <w:rsid w:val="005D5191"/>
    <w:rsid w:val="005D6444"/>
    <w:rsid w:val="005D74A9"/>
    <w:rsid w:val="005E036D"/>
    <w:rsid w:val="005E1655"/>
    <w:rsid w:val="005E3AD2"/>
    <w:rsid w:val="005E5C21"/>
    <w:rsid w:val="005E7A55"/>
    <w:rsid w:val="005F08DD"/>
    <w:rsid w:val="005F1EE4"/>
    <w:rsid w:val="005F1F8F"/>
    <w:rsid w:val="005F44E9"/>
    <w:rsid w:val="005F58E8"/>
    <w:rsid w:val="0060060F"/>
    <w:rsid w:val="00601774"/>
    <w:rsid w:val="00601DD6"/>
    <w:rsid w:val="00602FE3"/>
    <w:rsid w:val="006031E4"/>
    <w:rsid w:val="00606FF7"/>
    <w:rsid w:val="006073EC"/>
    <w:rsid w:val="00607D25"/>
    <w:rsid w:val="006107DA"/>
    <w:rsid w:val="0061093F"/>
    <w:rsid w:val="00614871"/>
    <w:rsid w:val="006148C6"/>
    <w:rsid w:val="006151F9"/>
    <w:rsid w:val="006162A2"/>
    <w:rsid w:val="006167C8"/>
    <w:rsid w:val="0061687D"/>
    <w:rsid w:val="00616B4D"/>
    <w:rsid w:val="0061739C"/>
    <w:rsid w:val="00617988"/>
    <w:rsid w:val="006214A7"/>
    <w:rsid w:val="00622106"/>
    <w:rsid w:val="00622C09"/>
    <w:rsid w:val="00623DD6"/>
    <w:rsid w:val="006253F7"/>
    <w:rsid w:val="00626FBA"/>
    <w:rsid w:val="00632379"/>
    <w:rsid w:val="00634A13"/>
    <w:rsid w:val="00634BAE"/>
    <w:rsid w:val="00635FEA"/>
    <w:rsid w:val="00636A87"/>
    <w:rsid w:val="006403FD"/>
    <w:rsid w:val="00642986"/>
    <w:rsid w:val="00643258"/>
    <w:rsid w:val="00645C61"/>
    <w:rsid w:val="0064730B"/>
    <w:rsid w:val="006474CF"/>
    <w:rsid w:val="00647DC4"/>
    <w:rsid w:val="00650F38"/>
    <w:rsid w:val="006533AA"/>
    <w:rsid w:val="00655993"/>
    <w:rsid w:val="00656046"/>
    <w:rsid w:val="00656642"/>
    <w:rsid w:val="00657768"/>
    <w:rsid w:val="0066046C"/>
    <w:rsid w:val="006617A7"/>
    <w:rsid w:val="00661893"/>
    <w:rsid w:val="00662171"/>
    <w:rsid w:val="00663AB6"/>
    <w:rsid w:val="00663F26"/>
    <w:rsid w:val="00664118"/>
    <w:rsid w:val="0066438D"/>
    <w:rsid w:val="006644F8"/>
    <w:rsid w:val="006651ED"/>
    <w:rsid w:val="006662F1"/>
    <w:rsid w:val="0066696F"/>
    <w:rsid w:val="00667913"/>
    <w:rsid w:val="00667D03"/>
    <w:rsid w:val="00671359"/>
    <w:rsid w:val="006715EF"/>
    <w:rsid w:val="00672769"/>
    <w:rsid w:val="00673FE0"/>
    <w:rsid w:val="00674171"/>
    <w:rsid w:val="006747A3"/>
    <w:rsid w:val="006749C2"/>
    <w:rsid w:val="006777A6"/>
    <w:rsid w:val="00677B1D"/>
    <w:rsid w:val="006806B3"/>
    <w:rsid w:val="00681525"/>
    <w:rsid w:val="00682067"/>
    <w:rsid w:val="006823D3"/>
    <w:rsid w:val="0068384B"/>
    <w:rsid w:val="006844F4"/>
    <w:rsid w:val="00685A4B"/>
    <w:rsid w:val="00687B90"/>
    <w:rsid w:val="0069759E"/>
    <w:rsid w:val="006A0B83"/>
    <w:rsid w:val="006A1F30"/>
    <w:rsid w:val="006A29F8"/>
    <w:rsid w:val="006A31C5"/>
    <w:rsid w:val="006A3401"/>
    <w:rsid w:val="006A402C"/>
    <w:rsid w:val="006A58C4"/>
    <w:rsid w:val="006A6318"/>
    <w:rsid w:val="006A64D2"/>
    <w:rsid w:val="006A6C3E"/>
    <w:rsid w:val="006B0CC0"/>
    <w:rsid w:val="006B0DD6"/>
    <w:rsid w:val="006B19CC"/>
    <w:rsid w:val="006B5134"/>
    <w:rsid w:val="006B5211"/>
    <w:rsid w:val="006B7540"/>
    <w:rsid w:val="006B780E"/>
    <w:rsid w:val="006C1370"/>
    <w:rsid w:val="006C19CE"/>
    <w:rsid w:val="006C3963"/>
    <w:rsid w:val="006C4AF0"/>
    <w:rsid w:val="006C5C94"/>
    <w:rsid w:val="006C6075"/>
    <w:rsid w:val="006C68D3"/>
    <w:rsid w:val="006D0A62"/>
    <w:rsid w:val="006D1114"/>
    <w:rsid w:val="006D307F"/>
    <w:rsid w:val="006D3780"/>
    <w:rsid w:val="006D3A17"/>
    <w:rsid w:val="006D433F"/>
    <w:rsid w:val="006D475A"/>
    <w:rsid w:val="006D52E1"/>
    <w:rsid w:val="006D5946"/>
    <w:rsid w:val="006D67D4"/>
    <w:rsid w:val="006D6848"/>
    <w:rsid w:val="006E20DB"/>
    <w:rsid w:val="006E3494"/>
    <w:rsid w:val="006E42EF"/>
    <w:rsid w:val="006E4B94"/>
    <w:rsid w:val="006E5AD2"/>
    <w:rsid w:val="006E6773"/>
    <w:rsid w:val="006E6D76"/>
    <w:rsid w:val="006E7891"/>
    <w:rsid w:val="006E7C82"/>
    <w:rsid w:val="006F0DC6"/>
    <w:rsid w:val="006F1004"/>
    <w:rsid w:val="006F1B80"/>
    <w:rsid w:val="006F1BD4"/>
    <w:rsid w:val="006F2EAC"/>
    <w:rsid w:val="00701A68"/>
    <w:rsid w:val="007032F4"/>
    <w:rsid w:val="0070359A"/>
    <w:rsid w:val="0070383D"/>
    <w:rsid w:val="00704CF2"/>
    <w:rsid w:val="007051A2"/>
    <w:rsid w:val="00705574"/>
    <w:rsid w:val="00710242"/>
    <w:rsid w:val="00711288"/>
    <w:rsid w:val="007118A0"/>
    <w:rsid w:val="00711F7F"/>
    <w:rsid w:val="00712FB2"/>
    <w:rsid w:val="00713157"/>
    <w:rsid w:val="00713327"/>
    <w:rsid w:val="0071353C"/>
    <w:rsid w:val="007135BD"/>
    <w:rsid w:val="007137AE"/>
    <w:rsid w:val="007140BB"/>
    <w:rsid w:val="00716496"/>
    <w:rsid w:val="007214E7"/>
    <w:rsid w:val="00721C11"/>
    <w:rsid w:val="00722EDB"/>
    <w:rsid w:val="00723156"/>
    <w:rsid w:val="00723163"/>
    <w:rsid w:val="00723410"/>
    <w:rsid w:val="00724F2E"/>
    <w:rsid w:val="007262DE"/>
    <w:rsid w:val="0072650F"/>
    <w:rsid w:val="00727FA4"/>
    <w:rsid w:val="0073070E"/>
    <w:rsid w:val="00730ACD"/>
    <w:rsid w:val="00732248"/>
    <w:rsid w:val="00732581"/>
    <w:rsid w:val="007327ED"/>
    <w:rsid w:val="00732CF6"/>
    <w:rsid w:val="007330E3"/>
    <w:rsid w:val="00733995"/>
    <w:rsid w:val="00735ABB"/>
    <w:rsid w:val="007369C0"/>
    <w:rsid w:val="00740AE0"/>
    <w:rsid w:val="00741E86"/>
    <w:rsid w:val="0074334F"/>
    <w:rsid w:val="00743708"/>
    <w:rsid w:val="0074410F"/>
    <w:rsid w:val="00744BF7"/>
    <w:rsid w:val="00744ED5"/>
    <w:rsid w:val="00746165"/>
    <w:rsid w:val="007465F0"/>
    <w:rsid w:val="00747B30"/>
    <w:rsid w:val="007506B1"/>
    <w:rsid w:val="0075077F"/>
    <w:rsid w:val="00753978"/>
    <w:rsid w:val="00754983"/>
    <w:rsid w:val="00756977"/>
    <w:rsid w:val="00760967"/>
    <w:rsid w:val="00761ED4"/>
    <w:rsid w:val="007639BF"/>
    <w:rsid w:val="00763F86"/>
    <w:rsid w:val="007641B2"/>
    <w:rsid w:val="007645C7"/>
    <w:rsid w:val="0076467D"/>
    <w:rsid w:val="00764F13"/>
    <w:rsid w:val="00766DD8"/>
    <w:rsid w:val="00766F4E"/>
    <w:rsid w:val="00767F42"/>
    <w:rsid w:val="00770176"/>
    <w:rsid w:val="007713AF"/>
    <w:rsid w:val="00772422"/>
    <w:rsid w:val="00772C1B"/>
    <w:rsid w:val="00773909"/>
    <w:rsid w:val="007756D9"/>
    <w:rsid w:val="00777313"/>
    <w:rsid w:val="00780284"/>
    <w:rsid w:val="007802C0"/>
    <w:rsid w:val="007805F7"/>
    <w:rsid w:val="00782F97"/>
    <w:rsid w:val="00783E7F"/>
    <w:rsid w:val="007847A2"/>
    <w:rsid w:val="0078504A"/>
    <w:rsid w:val="00785C13"/>
    <w:rsid w:val="00786262"/>
    <w:rsid w:val="0078685B"/>
    <w:rsid w:val="00786954"/>
    <w:rsid w:val="0078787C"/>
    <w:rsid w:val="00787DFC"/>
    <w:rsid w:val="00790700"/>
    <w:rsid w:val="00790F2D"/>
    <w:rsid w:val="007914B5"/>
    <w:rsid w:val="007914B6"/>
    <w:rsid w:val="007921D5"/>
    <w:rsid w:val="007938B0"/>
    <w:rsid w:val="00795840"/>
    <w:rsid w:val="007959B1"/>
    <w:rsid w:val="0079622C"/>
    <w:rsid w:val="007972D3"/>
    <w:rsid w:val="00797E3C"/>
    <w:rsid w:val="007A0C27"/>
    <w:rsid w:val="007A19C3"/>
    <w:rsid w:val="007A20BE"/>
    <w:rsid w:val="007A2198"/>
    <w:rsid w:val="007A2298"/>
    <w:rsid w:val="007A2A7F"/>
    <w:rsid w:val="007A4CC7"/>
    <w:rsid w:val="007A69D5"/>
    <w:rsid w:val="007A6B4C"/>
    <w:rsid w:val="007A6D41"/>
    <w:rsid w:val="007A77B6"/>
    <w:rsid w:val="007B119F"/>
    <w:rsid w:val="007B3E3A"/>
    <w:rsid w:val="007B47FD"/>
    <w:rsid w:val="007B4B08"/>
    <w:rsid w:val="007B4C08"/>
    <w:rsid w:val="007B55FA"/>
    <w:rsid w:val="007B5D8F"/>
    <w:rsid w:val="007B67E7"/>
    <w:rsid w:val="007B6E0D"/>
    <w:rsid w:val="007B724A"/>
    <w:rsid w:val="007B7506"/>
    <w:rsid w:val="007C02FB"/>
    <w:rsid w:val="007C25C8"/>
    <w:rsid w:val="007C29FF"/>
    <w:rsid w:val="007C409C"/>
    <w:rsid w:val="007C5F06"/>
    <w:rsid w:val="007C63D1"/>
    <w:rsid w:val="007C6FD3"/>
    <w:rsid w:val="007C7180"/>
    <w:rsid w:val="007C74CA"/>
    <w:rsid w:val="007C7859"/>
    <w:rsid w:val="007D0365"/>
    <w:rsid w:val="007D0A4C"/>
    <w:rsid w:val="007D0DB5"/>
    <w:rsid w:val="007D2091"/>
    <w:rsid w:val="007D291C"/>
    <w:rsid w:val="007D33F9"/>
    <w:rsid w:val="007D3FDD"/>
    <w:rsid w:val="007D4221"/>
    <w:rsid w:val="007D49D3"/>
    <w:rsid w:val="007D4A47"/>
    <w:rsid w:val="007D6076"/>
    <w:rsid w:val="007D6B7C"/>
    <w:rsid w:val="007D7B44"/>
    <w:rsid w:val="007E1451"/>
    <w:rsid w:val="007E22C2"/>
    <w:rsid w:val="007E2611"/>
    <w:rsid w:val="007E3231"/>
    <w:rsid w:val="007E3648"/>
    <w:rsid w:val="007E6B0E"/>
    <w:rsid w:val="007E7284"/>
    <w:rsid w:val="007E7DA8"/>
    <w:rsid w:val="007F1887"/>
    <w:rsid w:val="007F34FD"/>
    <w:rsid w:val="007F4F23"/>
    <w:rsid w:val="007F5B24"/>
    <w:rsid w:val="007F6B0B"/>
    <w:rsid w:val="007F75A7"/>
    <w:rsid w:val="00800078"/>
    <w:rsid w:val="008026E2"/>
    <w:rsid w:val="008029AA"/>
    <w:rsid w:val="0080347A"/>
    <w:rsid w:val="008044C2"/>
    <w:rsid w:val="00806649"/>
    <w:rsid w:val="00807F8F"/>
    <w:rsid w:val="0081021D"/>
    <w:rsid w:val="00810F79"/>
    <w:rsid w:val="008122C4"/>
    <w:rsid w:val="00813C2B"/>
    <w:rsid w:val="00815119"/>
    <w:rsid w:val="00815B5A"/>
    <w:rsid w:val="008169AD"/>
    <w:rsid w:val="008170B5"/>
    <w:rsid w:val="00820C43"/>
    <w:rsid w:val="00822441"/>
    <w:rsid w:val="008225EC"/>
    <w:rsid w:val="0082376E"/>
    <w:rsid w:val="00823D7F"/>
    <w:rsid w:val="00824667"/>
    <w:rsid w:val="00824DA8"/>
    <w:rsid w:val="00824EE2"/>
    <w:rsid w:val="00826B9D"/>
    <w:rsid w:val="008326FD"/>
    <w:rsid w:val="00833B14"/>
    <w:rsid w:val="008346DF"/>
    <w:rsid w:val="00834CDE"/>
    <w:rsid w:val="0083780A"/>
    <w:rsid w:val="00837BE5"/>
    <w:rsid w:val="0084001E"/>
    <w:rsid w:val="00843081"/>
    <w:rsid w:val="0084743A"/>
    <w:rsid w:val="008475EA"/>
    <w:rsid w:val="00847B99"/>
    <w:rsid w:val="00847E40"/>
    <w:rsid w:val="0085271F"/>
    <w:rsid w:val="008528D4"/>
    <w:rsid w:val="00852BE6"/>
    <w:rsid w:val="00853193"/>
    <w:rsid w:val="0085352E"/>
    <w:rsid w:val="00856882"/>
    <w:rsid w:val="008614DD"/>
    <w:rsid w:val="00864136"/>
    <w:rsid w:val="00864DC1"/>
    <w:rsid w:val="00865ABD"/>
    <w:rsid w:val="008660B3"/>
    <w:rsid w:val="008668D5"/>
    <w:rsid w:val="00870647"/>
    <w:rsid w:val="0087081E"/>
    <w:rsid w:val="00872201"/>
    <w:rsid w:val="00873B6C"/>
    <w:rsid w:val="00874FAE"/>
    <w:rsid w:val="00875075"/>
    <w:rsid w:val="008760CD"/>
    <w:rsid w:val="00876DE1"/>
    <w:rsid w:val="008773EB"/>
    <w:rsid w:val="008806D4"/>
    <w:rsid w:val="0088309D"/>
    <w:rsid w:val="00883F2E"/>
    <w:rsid w:val="00884313"/>
    <w:rsid w:val="0088443E"/>
    <w:rsid w:val="00884B5C"/>
    <w:rsid w:val="00884C3B"/>
    <w:rsid w:val="0088519B"/>
    <w:rsid w:val="00885DEC"/>
    <w:rsid w:val="008865D4"/>
    <w:rsid w:val="008869CF"/>
    <w:rsid w:val="0089053C"/>
    <w:rsid w:val="00891343"/>
    <w:rsid w:val="00891E41"/>
    <w:rsid w:val="00892160"/>
    <w:rsid w:val="0089231B"/>
    <w:rsid w:val="00894494"/>
    <w:rsid w:val="00894843"/>
    <w:rsid w:val="00894CB9"/>
    <w:rsid w:val="00894EC1"/>
    <w:rsid w:val="00895136"/>
    <w:rsid w:val="00895B5B"/>
    <w:rsid w:val="00896C46"/>
    <w:rsid w:val="00897844"/>
    <w:rsid w:val="008A04AC"/>
    <w:rsid w:val="008A1140"/>
    <w:rsid w:val="008A18F8"/>
    <w:rsid w:val="008A3428"/>
    <w:rsid w:val="008A3918"/>
    <w:rsid w:val="008A43E8"/>
    <w:rsid w:val="008A44C7"/>
    <w:rsid w:val="008A5BEE"/>
    <w:rsid w:val="008A776B"/>
    <w:rsid w:val="008A7F24"/>
    <w:rsid w:val="008B0B27"/>
    <w:rsid w:val="008B1413"/>
    <w:rsid w:val="008B1467"/>
    <w:rsid w:val="008B2329"/>
    <w:rsid w:val="008B2DDA"/>
    <w:rsid w:val="008B33DD"/>
    <w:rsid w:val="008B466C"/>
    <w:rsid w:val="008B7A61"/>
    <w:rsid w:val="008C2CAA"/>
    <w:rsid w:val="008C2F3B"/>
    <w:rsid w:val="008C4496"/>
    <w:rsid w:val="008C7B3E"/>
    <w:rsid w:val="008D1CDA"/>
    <w:rsid w:val="008D1E35"/>
    <w:rsid w:val="008D3390"/>
    <w:rsid w:val="008D4999"/>
    <w:rsid w:val="008D4A65"/>
    <w:rsid w:val="008D65FD"/>
    <w:rsid w:val="008E1016"/>
    <w:rsid w:val="008E23CF"/>
    <w:rsid w:val="008E3727"/>
    <w:rsid w:val="008E4165"/>
    <w:rsid w:val="008E4FC1"/>
    <w:rsid w:val="008E5C5D"/>
    <w:rsid w:val="008E6633"/>
    <w:rsid w:val="008E797B"/>
    <w:rsid w:val="008E7B76"/>
    <w:rsid w:val="008F05C3"/>
    <w:rsid w:val="008F0DF2"/>
    <w:rsid w:val="008F1117"/>
    <w:rsid w:val="008F1E91"/>
    <w:rsid w:val="008F2740"/>
    <w:rsid w:val="008F34B6"/>
    <w:rsid w:val="008F3B54"/>
    <w:rsid w:val="008F49C6"/>
    <w:rsid w:val="008F4E45"/>
    <w:rsid w:val="008F5D12"/>
    <w:rsid w:val="008F5D6B"/>
    <w:rsid w:val="008F7020"/>
    <w:rsid w:val="00901D23"/>
    <w:rsid w:val="009037B5"/>
    <w:rsid w:val="00903BA0"/>
    <w:rsid w:val="00905498"/>
    <w:rsid w:val="00905B8A"/>
    <w:rsid w:val="00905B9E"/>
    <w:rsid w:val="009077F0"/>
    <w:rsid w:val="00907B31"/>
    <w:rsid w:val="00907E31"/>
    <w:rsid w:val="00910B2C"/>
    <w:rsid w:val="00910FBE"/>
    <w:rsid w:val="00911F49"/>
    <w:rsid w:val="00912080"/>
    <w:rsid w:val="00912C47"/>
    <w:rsid w:val="00913104"/>
    <w:rsid w:val="00913A0D"/>
    <w:rsid w:val="00915DB5"/>
    <w:rsid w:val="00917BA6"/>
    <w:rsid w:val="00921BEF"/>
    <w:rsid w:val="00922876"/>
    <w:rsid w:val="009231F4"/>
    <w:rsid w:val="00923245"/>
    <w:rsid w:val="00923E38"/>
    <w:rsid w:val="0092486F"/>
    <w:rsid w:val="009251ED"/>
    <w:rsid w:val="00927115"/>
    <w:rsid w:val="00927D1B"/>
    <w:rsid w:val="009301F0"/>
    <w:rsid w:val="00930337"/>
    <w:rsid w:val="0093100D"/>
    <w:rsid w:val="009317DE"/>
    <w:rsid w:val="009318D0"/>
    <w:rsid w:val="0093311F"/>
    <w:rsid w:val="00934E2B"/>
    <w:rsid w:val="00935492"/>
    <w:rsid w:val="0093634F"/>
    <w:rsid w:val="00936366"/>
    <w:rsid w:val="009378F1"/>
    <w:rsid w:val="009400D9"/>
    <w:rsid w:val="0094021D"/>
    <w:rsid w:val="00941BE1"/>
    <w:rsid w:val="00942B32"/>
    <w:rsid w:val="00942F8C"/>
    <w:rsid w:val="009438ED"/>
    <w:rsid w:val="00943F28"/>
    <w:rsid w:val="00944993"/>
    <w:rsid w:val="00945B1C"/>
    <w:rsid w:val="00945E23"/>
    <w:rsid w:val="009467CC"/>
    <w:rsid w:val="00947B72"/>
    <w:rsid w:val="009522C0"/>
    <w:rsid w:val="00953B70"/>
    <w:rsid w:val="00953E45"/>
    <w:rsid w:val="00953F2A"/>
    <w:rsid w:val="0095487E"/>
    <w:rsid w:val="0095499D"/>
    <w:rsid w:val="009552B9"/>
    <w:rsid w:val="00955A94"/>
    <w:rsid w:val="00955C77"/>
    <w:rsid w:val="00957384"/>
    <w:rsid w:val="00957F8E"/>
    <w:rsid w:val="00961748"/>
    <w:rsid w:val="00961817"/>
    <w:rsid w:val="0096182D"/>
    <w:rsid w:val="009632A3"/>
    <w:rsid w:val="00963341"/>
    <w:rsid w:val="00963A38"/>
    <w:rsid w:val="00964CDF"/>
    <w:rsid w:val="00964E79"/>
    <w:rsid w:val="00964F8D"/>
    <w:rsid w:val="00965C38"/>
    <w:rsid w:val="009668BA"/>
    <w:rsid w:val="009711C4"/>
    <w:rsid w:val="0097196A"/>
    <w:rsid w:val="009732F0"/>
    <w:rsid w:val="009739F0"/>
    <w:rsid w:val="00974563"/>
    <w:rsid w:val="0097487D"/>
    <w:rsid w:val="00975306"/>
    <w:rsid w:val="009754DB"/>
    <w:rsid w:val="009754E1"/>
    <w:rsid w:val="00975726"/>
    <w:rsid w:val="00977057"/>
    <w:rsid w:val="00981115"/>
    <w:rsid w:val="009853AD"/>
    <w:rsid w:val="00985CB5"/>
    <w:rsid w:val="00986ABD"/>
    <w:rsid w:val="009902A2"/>
    <w:rsid w:val="00992DA5"/>
    <w:rsid w:val="0099421F"/>
    <w:rsid w:val="00994C33"/>
    <w:rsid w:val="00996800"/>
    <w:rsid w:val="00996C09"/>
    <w:rsid w:val="00997708"/>
    <w:rsid w:val="009A054A"/>
    <w:rsid w:val="009A0E1D"/>
    <w:rsid w:val="009A131E"/>
    <w:rsid w:val="009A1A33"/>
    <w:rsid w:val="009A1DB5"/>
    <w:rsid w:val="009A2612"/>
    <w:rsid w:val="009A3F95"/>
    <w:rsid w:val="009A3FE1"/>
    <w:rsid w:val="009A47B4"/>
    <w:rsid w:val="009A4CB0"/>
    <w:rsid w:val="009A68C6"/>
    <w:rsid w:val="009A702B"/>
    <w:rsid w:val="009B03F3"/>
    <w:rsid w:val="009B1C04"/>
    <w:rsid w:val="009B28D6"/>
    <w:rsid w:val="009B3194"/>
    <w:rsid w:val="009B4913"/>
    <w:rsid w:val="009B4FF1"/>
    <w:rsid w:val="009B507E"/>
    <w:rsid w:val="009B674A"/>
    <w:rsid w:val="009B7482"/>
    <w:rsid w:val="009B7D4C"/>
    <w:rsid w:val="009C0A9E"/>
    <w:rsid w:val="009C1494"/>
    <w:rsid w:val="009C26AA"/>
    <w:rsid w:val="009C2FB9"/>
    <w:rsid w:val="009C4E2D"/>
    <w:rsid w:val="009C5486"/>
    <w:rsid w:val="009C59D7"/>
    <w:rsid w:val="009C78F3"/>
    <w:rsid w:val="009D1553"/>
    <w:rsid w:val="009D1D1B"/>
    <w:rsid w:val="009D2EF4"/>
    <w:rsid w:val="009D3C97"/>
    <w:rsid w:val="009D3FFC"/>
    <w:rsid w:val="009D553A"/>
    <w:rsid w:val="009D5C87"/>
    <w:rsid w:val="009D5E45"/>
    <w:rsid w:val="009E0C7B"/>
    <w:rsid w:val="009E3671"/>
    <w:rsid w:val="009E4D6D"/>
    <w:rsid w:val="009E53FE"/>
    <w:rsid w:val="009E605E"/>
    <w:rsid w:val="009E6441"/>
    <w:rsid w:val="009E6958"/>
    <w:rsid w:val="009F0FFB"/>
    <w:rsid w:val="009F1714"/>
    <w:rsid w:val="009F293B"/>
    <w:rsid w:val="009F400E"/>
    <w:rsid w:val="009F40D1"/>
    <w:rsid w:val="009F4B17"/>
    <w:rsid w:val="009F5150"/>
    <w:rsid w:val="009F5353"/>
    <w:rsid w:val="00A00926"/>
    <w:rsid w:val="00A0164D"/>
    <w:rsid w:val="00A022DB"/>
    <w:rsid w:val="00A02736"/>
    <w:rsid w:val="00A0284B"/>
    <w:rsid w:val="00A0345E"/>
    <w:rsid w:val="00A043F3"/>
    <w:rsid w:val="00A04462"/>
    <w:rsid w:val="00A05B54"/>
    <w:rsid w:val="00A05C98"/>
    <w:rsid w:val="00A07C48"/>
    <w:rsid w:val="00A07E41"/>
    <w:rsid w:val="00A07F7A"/>
    <w:rsid w:val="00A1010D"/>
    <w:rsid w:val="00A10C09"/>
    <w:rsid w:val="00A11B93"/>
    <w:rsid w:val="00A14C72"/>
    <w:rsid w:val="00A151D8"/>
    <w:rsid w:val="00A1577E"/>
    <w:rsid w:val="00A160A3"/>
    <w:rsid w:val="00A2012F"/>
    <w:rsid w:val="00A20EEF"/>
    <w:rsid w:val="00A21594"/>
    <w:rsid w:val="00A21DB5"/>
    <w:rsid w:val="00A234DA"/>
    <w:rsid w:val="00A23DF7"/>
    <w:rsid w:val="00A23F8D"/>
    <w:rsid w:val="00A241E9"/>
    <w:rsid w:val="00A24E8A"/>
    <w:rsid w:val="00A2559F"/>
    <w:rsid w:val="00A25A40"/>
    <w:rsid w:val="00A26460"/>
    <w:rsid w:val="00A27262"/>
    <w:rsid w:val="00A27392"/>
    <w:rsid w:val="00A30BBA"/>
    <w:rsid w:val="00A312AC"/>
    <w:rsid w:val="00A3154B"/>
    <w:rsid w:val="00A31B32"/>
    <w:rsid w:val="00A3296D"/>
    <w:rsid w:val="00A32DEE"/>
    <w:rsid w:val="00A33D1D"/>
    <w:rsid w:val="00A33EBE"/>
    <w:rsid w:val="00A343BE"/>
    <w:rsid w:val="00A34EBD"/>
    <w:rsid w:val="00A36962"/>
    <w:rsid w:val="00A37107"/>
    <w:rsid w:val="00A3787C"/>
    <w:rsid w:val="00A37B1D"/>
    <w:rsid w:val="00A40900"/>
    <w:rsid w:val="00A42FDC"/>
    <w:rsid w:val="00A4302F"/>
    <w:rsid w:val="00A43B1C"/>
    <w:rsid w:val="00A43DF8"/>
    <w:rsid w:val="00A449A1"/>
    <w:rsid w:val="00A44B3D"/>
    <w:rsid w:val="00A44C2B"/>
    <w:rsid w:val="00A45E43"/>
    <w:rsid w:val="00A461AA"/>
    <w:rsid w:val="00A50E81"/>
    <w:rsid w:val="00A51899"/>
    <w:rsid w:val="00A51E8D"/>
    <w:rsid w:val="00A5258C"/>
    <w:rsid w:val="00A5287C"/>
    <w:rsid w:val="00A53440"/>
    <w:rsid w:val="00A542F9"/>
    <w:rsid w:val="00A57BCC"/>
    <w:rsid w:val="00A60659"/>
    <w:rsid w:val="00A608AF"/>
    <w:rsid w:val="00A62413"/>
    <w:rsid w:val="00A64A11"/>
    <w:rsid w:val="00A65692"/>
    <w:rsid w:val="00A6658C"/>
    <w:rsid w:val="00A6730E"/>
    <w:rsid w:val="00A71885"/>
    <w:rsid w:val="00A731E8"/>
    <w:rsid w:val="00A73B65"/>
    <w:rsid w:val="00A7428B"/>
    <w:rsid w:val="00A749C4"/>
    <w:rsid w:val="00A74AD7"/>
    <w:rsid w:val="00A759BE"/>
    <w:rsid w:val="00A76009"/>
    <w:rsid w:val="00A76A6D"/>
    <w:rsid w:val="00A7700C"/>
    <w:rsid w:val="00A77AD2"/>
    <w:rsid w:val="00A77BA6"/>
    <w:rsid w:val="00A80EE6"/>
    <w:rsid w:val="00A81000"/>
    <w:rsid w:val="00A82C20"/>
    <w:rsid w:val="00A82C6E"/>
    <w:rsid w:val="00A8458B"/>
    <w:rsid w:val="00A851EF"/>
    <w:rsid w:val="00A8551C"/>
    <w:rsid w:val="00A90195"/>
    <w:rsid w:val="00A91BF4"/>
    <w:rsid w:val="00A92159"/>
    <w:rsid w:val="00A930CF"/>
    <w:rsid w:val="00A95999"/>
    <w:rsid w:val="00A95E6C"/>
    <w:rsid w:val="00A96892"/>
    <w:rsid w:val="00A96A25"/>
    <w:rsid w:val="00AA09CD"/>
    <w:rsid w:val="00AA121C"/>
    <w:rsid w:val="00AA4D0D"/>
    <w:rsid w:val="00AA5E70"/>
    <w:rsid w:val="00AA7BCE"/>
    <w:rsid w:val="00AB0B10"/>
    <w:rsid w:val="00AB3D2D"/>
    <w:rsid w:val="00AB5584"/>
    <w:rsid w:val="00AB7BBC"/>
    <w:rsid w:val="00AC0674"/>
    <w:rsid w:val="00AC27D0"/>
    <w:rsid w:val="00AC3604"/>
    <w:rsid w:val="00AC3C89"/>
    <w:rsid w:val="00AC4886"/>
    <w:rsid w:val="00AC55C4"/>
    <w:rsid w:val="00AC72CF"/>
    <w:rsid w:val="00AC741B"/>
    <w:rsid w:val="00AC7596"/>
    <w:rsid w:val="00AC7E89"/>
    <w:rsid w:val="00AD0557"/>
    <w:rsid w:val="00AD0B70"/>
    <w:rsid w:val="00AD0E2A"/>
    <w:rsid w:val="00AD150C"/>
    <w:rsid w:val="00AD2DF1"/>
    <w:rsid w:val="00AD3097"/>
    <w:rsid w:val="00AD45A0"/>
    <w:rsid w:val="00AD578A"/>
    <w:rsid w:val="00AD7A78"/>
    <w:rsid w:val="00AE0100"/>
    <w:rsid w:val="00AE095A"/>
    <w:rsid w:val="00AE0BE5"/>
    <w:rsid w:val="00AE0E78"/>
    <w:rsid w:val="00AE1E0A"/>
    <w:rsid w:val="00AE5410"/>
    <w:rsid w:val="00AE6B2C"/>
    <w:rsid w:val="00AE7297"/>
    <w:rsid w:val="00AF013B"/>
    <w:rsid w:val="00AF10AA"/>
    <w:rsid w:val="00AF24FC"/>
    <w:rsid w:val="00AF285A"/>
    <w:rsid w:val="00AF31B6"/>
    <w:rsid w:val="00AF37B8"/>
    <w:rsid w:val="00AF3AC1"/>
    <w:rsid w:val="00AF3F85"/>
    <w:rsid w:val="00AF4CFC"/>
    <w:rsid w:val="00AF5223"/>
    <w:rsid w:val="00AF5CD2"/>
    <w:rsid w:val="00AF7A11"/>
    <w:rsid w:val="00AF7C51"/>
    <w:rsid w:val="00AF7F59"/>
    <w:rsid w:val="00B000CA"/>
    <w:rsid w:val="00B00B36"/>
    <w:rsid w:val="00B00BAB"/>
    <w:rsid w:val="00B01513"/>
    <w:rsid w:val="00B0218C"/>
    <w:rsid w:val="00B02829"/>
    <w:rsid w:val="00B03E04"/>
    <w:rsid w:val="00B03F07"/>
    <w:rsid w:val="00B042B5"/>
    <w:rsid w:val="00B042E7"/>
    <w:rsid w:val="00B042F5"/>
    <w:rsid w:val="00B0438E"/>
    <w:rsid w:val="00B05033"/>
    <w:rsid w:val="00B05476"/>
    <w:rsid w:val="00B05C3D"/>
    <w:rsid w:val="00B05E73"/>
    <w:rsid w:val="00B06227"/>
    <w:rsid w:val="00B0718F"/>
    <w:rsid w:val="00B07D31"/>
    <w:rsid w:val="00B10446"/>
    <w:rsid w:val="00B107F1"/>
    <w:rsid w:val="00B12201"/>
    <w:rsid w:val="00B15B61"/>
    <w:rsid w:val="00B15DC4"/>
    <w:rsid w:val="00B17B6B"/>
    <w:rsid w:val="00B202DD"/>
    <w:rsid w:val="00B20F5A"/>
    <w:rsid w:val="00B20F9E"/>
    <w:rsid w:val="00B21076"/>
    <w:rsid w:val="00B212D9"/>
    <w:rsid w:val="00B21541"/>
    <w:rsid w:val="00B2349E"/>
    <w:rsid w:val="00B247FE"/>
    <w:rsid w:val="00B24ACC"/>
    <w:rsid w:val="00B24F4A"/>
    <w:rsid w:val="00B25D6C"/>
    <w:rsid w:val="00B26B39"/>
    <w:rsid w:val="00B305A3"/>
    <w:rsid w:val="00B321C7"/>
    <w:rsid w:val="00B351B4"/>
    <w:rsid w:val="00B35386"/>
    <w:rsid w:val="00B35892"/>
    <w:rsid w:val="00B358E1"/>
    <w:rsid w:val="00B36314"/>
    <w:rsid w:val="00B36784"/>
    <w:rsid w:val="00B37E0F"/>
    <w:rsid w:val="00B42C86"/>
    <w:rsid w:val="00B42E55"/>
    <w:rsid w:val="00B4326A"/>
    <w:rsid w:val="00B43418"/>
    <w:rsid w:val="00B44496"/>
    <w:rsid w:val="00B47A1A"/>
    <w:rsid w:val="00B50E81"/>
    <w:rsid w:val="00B51AEC"/>
    <w:rsid w:val="00B5218C"/>
    <w:rsid w:val="00B5272F"/>
    <w:rsid w:val="00B52E44"/>
    <w:rsid w:val="00B536E3"/>
    <w:rsid w:val="00B53D30"/>
    <w:rsid w:val="00B55ED3"/>
    <w:rsid w:val="00B565AA"/>
    <w:rsid w:val="00B61EFA"/>
    <w:rsid w:val="00B62608"/>
    <w:rsid w:val="00B636A8"/>
    <w:rsid w:val="00B63A26"/>
    <w:rsid w:val="00B64B6C"/>
    <w:rsid w:val="00B64D77"/>
    <w:rsid w:val="00B65D05"/>
    <w:rsid w:val="00B703C2"/>
    <w:rsid w:val="00B72632"/>
    <w:rsid w:val="00B73AD7"/>
    <w:rsid w:val="00B76181"/>
    <w:rsid w:val="00B76490"/>
    <w:rsid w:val="00B76ABB"/>
    <w:rsid w:val="00B76B49"/>
    <w:rsid w:val="00B76EB1"/>
    <w:rsid w:val="00B76FD4"/>
    <w:rsid w:val="00B8059C"/>
    <w:rsid w:val="00B80DF9"/>
    <w:rsid w:val="00B81F6D"/>
    <w:rsid w:val="00B830FD"/>
    <w:rsid w:val="00B834E9"/>
    <w:rsid w:val="00B85090"/>
    <w:rsid w:val="00B87805"/>
    <w:rsid w:val="00B87E08"/>
    <w:rsid w:val="00B87E61"/>
    <w:rsid w:val="00B90CFB"/>
    <w:rsid w:val="00B910C0"/>
    <w:rsid w:val="00B94FC1"/>
    <w:rsid w:val="00B95757"/>
    <w:rsid w:val="00B95C35"/>
    <w:rsid w:val="00B95F53"/>
    <w:rsid w:val="00B974C7"/>
    <w:rsid w:val="00B9784E"/>
    <w:rsid w:val="00B97F09"/>
    <w:rsid w:val="00BA0F0F"/>
    <w:rsid w:val="00BA44D4"/>
    <w:rsid w:val="00BA453B"/>
    <w:rsid w:val="00BA4652"/>
    <w:rsid w:val="00BA5457"/>
    <w:rsid w:val="00BA5AF2"/>
    <w:rsid w:val="00BB050B"/>
    <w:rsid w:val="00BB089A"/>
    <w:rsid w:val="00BB1FAC"/>
    <w:rsid w:val="00BB200A"/>
    <w:rsid w:val="00BB3A62"/>
    <w:rsid w:val="00BB3AAC"/>
    <w:rsid w:val="00BB4197"/>
    <w:rsid w:val="00BB424C"/>
    <w:rsid w:val="00BB54EF"/>
    <w:rsid w:val="00BB627D"/>
    <w:rsid w:val="00BC0EE1"/>
    <w:rsid w:val="00BC0FEB"/>
    <w:rsid w:val="00BC19B2"/>
    <w:rsid w:val="00BC1E86"/>
    <w:rsid w:val="00BC42FB"/>
    <w:rsid w:val="00BC5F7B"/>
    <w:rsid w:val="00BC615E"/>
    <w:rsid w:val="00BC77E1"/>
    <w:rsid w:val="00BD01D3"/>
    <w:rsid w:val="00BD0E72"/>
    <w:rsid w:val="00BD2354"/>
    <w:rsid w:val="00BD2D70"/>
    <w:rsid w:val="00BD61D9"/>
    <w:rsid w:val="00BD6F80"/>
    <w:rsid w:val="00BD71AF"/>
    <w:rsid w:val="00BE0E1B"/>
    <w:rsid w:val="00BE1762"/>
    <w:rsid w:val="00BE319B"/>
    <w:rsid w:val="00BE3507"/>
    <w:rsid w:val="00BE4117"/>
    <w:rsid w:val="00BE5975"/>
    <w:rsid w:val="00BE5E09"/>
    <w:rsid w:val="00BE5EDC"/>
    <w:rsid w:val="00BE733F"/>
    <w:rsid w:val="00BE7434"/>
    <w:rsid w:val="00BE7509"/>
    <w:rsid w:val="00BE7D8A"/>
    <w:rsid w:val="00BF1831"/>
    <w:rsid w:val="00BF3241"/>
    <w:rsid w:val="00BF3EF8"/>
    <w:rsid w:val="00BF54F5"/>
    <w:rsid w:val="00BF6D58"/>
    <w:rsid w:val="00BF6FE2"/>
    <w:rsid w:val="00BF745D"/>
    <w:rsid w:val="00C00463"/>
    <w:rsid w:val="00C03190"/>
    <w:rsid w:val="00C0326A"/>
    <w:rsid w:val="00C05BA0"/>
    <w:rsid w:val="00C05BE8"/>
    <w:rsid w:val="00C06734"/>
    <w:rsid w:val="00C068A1"/>
    <w:rsid w:val="00C06BCF"/>
    <w:rsid w:val="00C06FF9"/>
    <w:rsid w:val="00C079B3"/>
    <w:rsid w:val="00C07B56"/>
    <w:rsid w:val="00C10903"/>
    <w:rsid w:val="00C10A0E"/>
    <w:rsid w:val="00C11F6C"/>
    <w:rsid w:val="00C14FD0"/>
    <w:rsid w:val="00C15AA1"/>
    <w:rsid w:val="00C15F52"/>
    <w:rsid w:val="00C16B3D"/>
    <w:rsid w:val="00C177E0"/>
    <w:rsid w:val="00C20297"/>
    <w:rsid w:val="00C204EA"/>
    <w:rsid w:val="00C218A7"/>
    <w:rsid w:val="00C220E5"/>
    <w:rsid w:val="00C23368"/>
    <w:rsid w:val="00C24690"/>
    <w:rsid w:val="00C246A4"/>
    <w:rsid w:val="00C24DCC"/>
    <w:rsid w:val="00C2517B"/>
    <w:rsid w:val="00C251E8"/>
    <w:rsid w:val="00C27006"/>
    <w:rsid w:val="00C27719"/>
    <w:rsid w:val="00C3339D"/>
    <w:rsid w:val="00C36B11"/>
    <w:rsid w:val="00C37B99"/>
    <w:rsid w:val="00C37EFC"/>
    <w:rsid w:val="00C37FA3"/>
    <w:rsid w:val="00C413AC"/>
    <w:rsid w:val="00C424DB"/>
    <w:rsid w:val="00C42BC1"/>
    <w:rsid w:val="00C43528"/>
    <w:rsid w:val="00C436B4"/>
    <w:rsid w:val="00C440E0"/>
    <w:rsid w:val="00C446F4"/>
    <w:rsid w:val="00C448E9"/>
    <w:rsid w:val="00C45F96"/>
    <w:rsid w:val="00C46A86"/>
    <w:rsid w:val="00C47D1B"/>
    <w:rsid w:val="00C51854"/>
    <w:rsid w:val="00C519AE"/>
    <w:rsid w:val="00C539D5"/>
    <w:rsid w:val="00C53B27"/>
    <w:rsid w:val="00C57437"/>
    <w:rsid w:val="00C607AD"/>
    <w:rsid w:val="00C60A81"/>
    <w:rsid w:val="00C62AF4"/>
    <w:rsid w:val="00C64056"/>
    <w:rsid w:val="00C701A7"/>
    <w:rsid w:val="00C7123A"/>
    <w:rsid w:val="00C736D2"/>
    <w:rsid w:val="00C7414C"/>
    <w:rsid w:val="00C74272"/>
    <w:rsid w:val="00C74BD2"/>
    <w:rsid w:val="00C74F39"/>
    <w:rsid w:val="00C74F76"/>
    <w:rsid w:val="00C750FA"/>
    <w:rsid w:val="00C7699B"/>
    <w:rsid w:val="00C773EF"/>
    <w:rsid w:val="00C80029"/>
    <w:rsid w:val="00C8026C"/>
    <w:rsid w:val="00C81263"/>
    <w:rsid w:val="00C83842"/>
    <w:rsid w:val="00C84D3E"/>
    <w:rsid w:val="00C85685"/>
    <w:rsid w:val="00C86862"/>
    <w:rsid w:val="00C87442"/>
    <w:rsid w:val="00C875DB"/>
    <w:rsid w:val="00C90598"/>
    <w:rsid w:val="00C909D4"/>
    <w:rsid w:val="00C911FC"/>
    <w:rsid w:val="00C91919"/>
    <w:rsid w:val="00C9287C"/>
    <w:rsid w:val="00C93513"/>
    <w:rsid w:val="00C93921"/>
    <w:rsid w:val="00C93E95"/>
    <w:rsid w:val="00C940AB"/>
    <w:rsid w:val="00C94DB3"/>
    <w:rsid w:val="00C96B65"/>
    <w:rsid w:val="00C96DF1"/>
    <w:rsid w:val="00C97C3A"/>
    <w:rsid w:val="00CA010B"/>
    <w:rsid w:val="00CA017C"/>
    <w:rsid w:val="00CA031C"/>
    <w:rsid w:val="00CA05AF"/>
    <w:rsid w:val="00CA1EBD"/>
    <w:rsid w:val="00CA2746"/>
    <w:rsid w:val="00CA4B6F"/>
    <w:rsid w:val="00CA575F"/>
    <w:rsid w:val="00CA5BBA"/>
    <w:rsid w:val="00CA5F3D"/>
    <w:rsid w:val="00CA6521"/>
    <w:rsid w:val="00CA7715"/>
    <w:rsid w:val="00CB2651"/>
    <w:rsid w:val="00CB2F74"/>
    <w:rsid w:val="00CB5044"/>
    <w:rsid w:val="00CB54A9"/>
    <w:rsid w:val="00CB595B"/>
    <w:rsid w:val="00CB5B80"/>
    <w:rsid w:val="00CB66F4"/>
    <w:rsid w:val="00CB697F"/>
    <w:rsid w:val="00CB73AA"/>
    <w:rsid w:val="00CB7983"/>
    <w:rsid w:val="00CC1581"/>
    <w:rsid w:val="00CC196A"/>
    <w:rsid w:val="00CC21FF"/>
    <w:rsid w:val="00CC3327"/>
    <w:rsid w:val="00CC63D2"/>
    <w:rsid w:val="00CD1DD3"/>
    <w:rsid w:val="00CD3311"/>
    <w:rsid w:val="00CD3993"/>
    <w:rsid w:val="00CD4453"/>
    <w:rsid w:val="00CD549E"/>
    <w:rsid w:val="00CD578D"/>
    <w:rsid w:val="00CD5BC5"/>
    <w:rsid w:val="00CD5D33"/>
    <w:rsid w:val="00CE0181"/>
    <w:rsid w:val="00CE2439"/>
    <w:rsid w:val="00CE371D"/>
    <w:rsid w:val="00CE4DE1"/>
    <w:rsid w:val="00CE60F8"/>
    <w:rsid w:val="00CE67FD"/>
    <w:rsid w:val="00CE6948"/>
    <w:rsid w:val="00CE75DE"/>
    <w:rsid w:val="00CE7BE1"/>
    <w:rsid w:val="00CF0503"/>
    <w:rsid w:val="00CF0C5A"/>
    <w:rsid w:val="00CF1308"/>
    <w:rsid w:val="00CF1B2A"/>
    <w:rsid w:val="00CF1B39"/>
    <w:rsid w:val="00CF25A2"/>
    <w:rsid w:val="00CF3D77"/>
    <w:rsid w:val="00CF4948"/>
    <w:rsid w:val="00CF52C8"/>
    <w:rsid w:val="00CF69CD"/>
    <w:rsid w:val="00CF6F52"/>
    <w:rsid w:val="00CF7A66"/>
    <w:rsid w:val="00CF7EB4"/>
    <w:rsid w:val="00D007A6"/>
    <w:rsid w:val="00D01134"/>
    <w:rsid w:val="00D014CA"/>
    <w:rsid w:val="00D01939"/>
    <w:rsid w:val="00D021F4"/>
    <w:rsid w:val="00D02A87"/>
    <w:rsid w:val="00D0324E"/>
    <w:rsid w:val="00D03F0C"/>
    <w:rsid w:val="00D03F6C"/>
    <w:rsid w:val="00D04C9F"/>
    <w:rsid w:val="00D05207"/>
    <w:rsid w:val="00D052B1"/>
    <w:rsid w:val="00D057EB"/>
    <w:rsid w:val="00D07767"/>
    <w:rsid w:val="00D104A8"/>
    <w:rsid w:val="00D10D76"/>
    <w:rsid w:val="00D10E7E"/>
    <w:rsid w:val="00D11754"/>
    <w:rsid w:val="00D11B4A"/>
    <w:rsid w:val="00D1318A"/>
    <w:rsid w:val="00D1434B"/>
    <w:rsid w:val="00D143B2"/>
    <w:rsid w:val="00D162EA"/>
    <w:rsid w:val="00D16ED1"/>
    <w:rsid w:val="00D20BD2"/>
    <w:rsid w:val="00D26DB2"/>
    <w:rsid w:val="00D2725C"/>
    <w:rsid w:val="00D31113"/>
    <w:rsid w:val="00D3148B"/>
    <w:rsid w:val="00D33305"/>
    <w:rsid w:val="00D341E9"/>
    <w:rsid w:val="00D3544A"/>
    <w:rsid w:val="00D36AD9"/>
    <w:rsid w:val="00D37133"/>
    <w:rsid w:val="00D375EF"/>
    <w:rsid w:val="00D407E5"/>
    <w:rsid w:val="00D414A3"/>
    <w:rsid w:val="00D41FCE"/>
    <w:rsid w:val="00D42AFA"/>
    <w:rsid w:val="00D43520"/>
    <w:rsid w:val="00D45D7E"/>
    <w:rsid w:val="00D46C28"/>
    <w:rsid w:val="00D471A1"/>
    <w:rsid w:val="00D4735B"/>
    <w:rsid w:val="00D4782E"/>
    <w:rsid w:val="00D503C7"/>
    <w:rsid w:val="00D50531"/>
    <w:rsid w:val="00D5116E"/>
    <w:rsid w:val="00D518BF"/>
    <w:rsid w:val="00D5234E"/>
    <w:rsid w:val="00D55DC3"/>
    <w:rsid w:val="00D56A92"/>
    <w:rsid w:val="00D56BEB"/>
    <w:rsid w:val="00D6030A"/>
    <w:rsid w:val="00D607B8"/>
    <w:rsid w:val="00D62256"/>
    <w:rsid w:val="00D62758"/>
    <w:rsid w:val="00D64262"/>
    <w:rsid w:val="00D71176"/>
    <w:rsid w:val="00D7165D"/>
    <w:rsid w:val="00D72DDA"/>
    <w:rsid w:val="00D733C1"/>
    <w:rsid w:val="00D739B9"/>
    <w:rsid w:val="00D74346"/>
    <w:rsid w:val="00D75942"/>
    <w:rsid w:val="00D76FF4"/>
    <w:rsid w:val="00D80787"/>
    <w:rsid w:val="00D82679"/>
    <w:rsid w:val="00D82B4D"/>
    <w:rsid w:val="00D8391E"/>
    <w:rsid w:val="00D8451A"/>
    <w:rsid w:val="00D84C5F"/>
    <w:rsid w:val="00D84DFC"/>
    <w:rsid w:val="00D85067"/>
    <w:rsid w:val="00D85229"/>
    <w:rsid w:val="00D8799D"/>
    <w:rsid w:val="00D87BA4"/>
    <w:rsid w:val="00D87F80"/>
    <w:rsid w:val="00D901A7"/>
    <w:rsid w:val="00D90DA7"/>
    <w:rsid w:val="00D918BC"/>
    <w:rsid w:val="00D92055"/>
    <w:rsid w:val="00D92A44"/>
    <w:rsid w:val="00D93EA8"/>
    <w:rsid w:val="00D94029"/>
    <w:rsid w:val="00D94723"/>
    <w:rsid w:val="00D956DF"/>
    <w:rsid w:val="00D95E9E"/>
    <w:rsid w:val="00D96527"/>
    <w:rsid w:val="00D96FA5"/>
    <w:rsid w:val="00DA1B2E"/>
    <w:rsid w:val="00DA2654"/>
    <w:rsid w:val="00DA37E8"/>
    <w:rsid w:val="00DA4534"/>
    <w:rsid w:val="00DA51A6"/>
    <w:rsid w:val="00DA5E83"/>
    <w:rsid w:val="00DA622D"/>
    <w:rsid w:val="00DA6683"/>
    <w:rsid w:val="00DA68FD"/>
    <w:rsid w:val="00DA69D3"/>
    <w:rsid w:val="00DA73E2"/>
    <w:rsid w:val="00DB020E"/>
    <w:rsid w:val="00DB1488"/>
    <w:rsid w:val="00DB1FF1"/>
    <w:rsid w:val="00DB3BA9"/>
    <w:rsid w:val="00DB3CD4"/>
    <w:rsid w:val="00DB3E3A"/>
    <w:rsid w:val="00DB5961"/>
    <w:rsid w:val="00DB6DFF"/>
    <w:rsid w:val="00DB6F35"/>
    <w:rsid w:val="00DB7110"/>
    <w:rsid w:val="00DC1053"/>
    <w:rsid w:val="00DC11FA"/>
    <w:rsid w:val="00DC1CA5"/>
    <w:rsid w:val="00DC3033"/>
    <w:rsid w:val="00DC31D8"/>
    <w:rsid w:val="00DC3E7F"/>
    <w:rsid w:val="00DC4FA6"/>
    <w:rsid w:val="00DC6013"/>
    <w:rsid w:val="00DC6CEF"/>
    <w:rsid w:val="00DC72AB"/>
    <w:rsid w:val="00DC7474"/>
    <w:rsid w:val="00DC7592"/>
    <w:rsid w:val="00DC7C21"/>
    <w:rsid w:val="00DD0294"/>
    <w:rsid w:val="00DD14DA"/>
    <w:rsid w:val="00DD18CB"/>
    <w:rsid w:val="00DD223B"/>
    <w:rsid w:val="00DD3702"/>
    <w:rsid w:val="00DD38C1"/>
    <w:rsid w:val="00DD5DB4"/>
    <w:rsid w:val="00DD68E6"/>
    <w:rsid w:val="00DE0A09"/>
    <w:rsid w:val="00DE11E3"/>
    <w:rsid w:val="00DE3E6D"/>
    <w:rsid w:val="00DE4A4D"/>
    <w:rsid w:val="00DE5CFE"/>
    <w:rsid w:val="00DE5DE5"/>
    <w:rsid w:val="00DE74D5"/>
    <w:rsid w:val="00DE75DB"/>
    <w:rsid w:val="00DF3C87"/>
    <w:rsid w:val="00DF4C4A"/>
    <w:rsid w:val="00DF713B"/>
    <w:rsid w:val="00E006FE"/>
    <w:rsid w:val="00E00E89"/>
    <w:rsid w:val="00E01BB9"/>
    <w:rsid w:val="00E020AF"/>
    <w:rsid w:val="00E02F2B"/>
    <w:rsid w:val="00E03048"/>
    <w:rsid w:val="00E04B6A"/>
    <w:rsid w:val="00E04C0F"/>
    <w:rsid w:val="00E06398"/>
    <w:rsid w:val="00E066A2"/>
    <w:rsid w:val="00E0689E"/>
    <w:rsid w:val="00E06ECD"/>
    <w:rsid w:val="00E0775A"/>
    <w:rsid w:val="00E07AE9"/>
    <w:rsid w:val="00E11626"/>
    <w:rsid w:val="00E13419"/>
    <w:rsid w:val="00E13C92"/>
    <w:rsid w:val="00E13DBC"/>
    <w:rsid w:val="00E14E17"/>
    <w:rsid w:val="00E14F60"/>
    <w:rsid w:val="00E15483"/>
    <w:rsid w:val="00E16FD7"/>
    <w:rsid w:val="00E224E6"/>
    <w:rsid w:val="00E22F51"/>
    <w:rsid w:val="00E23134"/>
    <w:rsid w:val="00E23484"/>
    <w:rsid w:val="00E236D3"/>
    <w:rsid w:val="00E24980"/>
    <w:rsid w:val="00E24E82"/>
    <w:rsid w:val="00E24F31"/>
    <w:rsid w:val="00E25AF5"/>
    <w:rsid w:val="00E25C75"/>
    <w:rsid w:val="00E264C9"/>
    <w:rsid w:val="00E31023"/>
    <w:rsid w:val="00E316AB"/>
    <w:rsid w:val="00E3191A"/>
    <w:rsid w:val="00E31D6C"/>
    <w:rsid w:val="00E32409"/>
    <w:rsid w:val="00E3242F"/>
    <w:rsid w:val="00E3251A"/>
    <w:rsid w:val="00E33EBD"/>
    <w:rsid w:val="00E349E9"/>
    <w:rsid w:val="00E36797"/>
    <w:rsid w:val="00E36850"/>
    <w:rsid w:val="00E37441"/>
    <w:rsid w:val="00E37EFA"/>
    <w:rsid w:val="00E41687"/>
    <w:rsid w:val="00E429C2"/>
    <w:rsid w:val="00E4371D"/>
    <w:rsid w:val="00E45879"/>
    <w:rsid w:val="00E46A23"/>
    <w:rsid w:val="00E4705E"/>
    <w:rsid w:val="00E5111D"/>
    <w:rsid w:val="00E515C9"/>
    <w:rsid w:val="00E5250F"/>
    <w:rsid w:val="00E5258C"/>
    <w:rsid w:val="00E52B55"/>
    <w:rsid w:val="00E52EA9"/>
    <w:rsid w:val="00E53421"/>
    <w:rsid w:val="00E53525"/>
    <w:rsid w:val="00E545EC"/>
    <w:rsid w:val="00E54EBA"/>
    <w:rsid w:val="00E55F3D"/>
    <w:rsid w:val="00E563E3"/>
    <w:rsid w:val="00E56561"/>
    <w:rsid w:val="00E571C9"/>
    <w:rsid w:val="00E60354"/>
    <w:rsid w:val="00E6037F"/>
    <w:rsid w:val="00E60772"/>
    <w:rsid w:val="00E62B70"/>
    <w:rsid w:val="00E630E8"/>
    <w:rsid w:val="00E639F2"/>
    <w:rsid w:val="00E64503"/>
    <w:rsid w:val="00E65827"/>
    <w:rsid w:val="00E674F7"/>
    <w:rsid w:val="00E67B56"/>
    <w:rsid w:val="00E7218A"/>
    <w:rsid w:val="00E72332"/>
    <w:rsid w:val="00E7260D"/>
    <w:rsid w:val="00E72C9B"/>
    <w:rsid w:val="00E73457"/>
    <w:rsid w:val="00E7367E"/>
    <w:rsid w:val="00E7452E"/>
    <w:rsid w:val="00E772EF"/>
    <w:rsid w:val="00E80CAB"/>
    <w:rsid w:val="00E81BDA"/>
    <w:rsid w:val="00E82888"/>
    <w:rsid w:val="00E842BB"/>
    <w:rsid w:val="00E84D28"/>
    <w:rsid w:val="00E90353"/>
    <w:rsid w:val="00E92170"/>
    <w:rsid w:val="00E92402"/>
    <w:rsid w:val="00E925AE"/>
    <w:rsid w:val="00E927D0"/>
    <w:rsid w:val="00E92CBE"/>
    <w:rsid w:val="00E936E6"/>
    <w:rsid w:val="00E9469A"/>
    <w:rsid w:val="00E97D04"/>
    <w:rsid w:val="00EA0EDE"/>
    <w:rsid w:val="00EA134A"/>
    <w:rsid w:val="00EA19AA"/>
    <w:rsid w:val="00EA288F"/>
    <w:rsid w:val="00EA316C"/>
    <w:rsid w:val="00EA655F"/>
    <w:rsid w:val="00EB19B5"/>
    <w:rsid w:val="00EB247E"/>
    <w:rsid w:val="00EB28CB"/>
    <w:rsid w:val="00EB2ABE"/>
    <w:rsid w:val="00EB2FAD"/>
    <w:rsid w:val="00EB3C81"/>
    <w:rsid w:val="00EB3D2C"/>
    <w:rsid w:val="00EB4813"/>
    <w:rsid w:val="00EB4F5F"/>
    <w:rsid w:val="00EB5F76"/>
    <w:rsid w:val="00EB64D7"/>
    <w:rsid w:val="00EB6817"/>
    <w:rsid w:val="00EC00FA"/>
    <w:rsid w:val="00EC1060"/>
    <w:rsid w:val="00EC1B0E"/>
    <w:rsid w:val="00EC1C48"/>
    <w:rsid w:val="00EC48DF"/>
    <w:rsid w:val="00EC499E"/>
    <w:rsid w:val="00EC4BFD"/>
    <w:rsid w:val="00EC4F7E"/>
    <w:rsid w:val="00EC51F9"/>
    <w:rsid w:val="00ED022A"/>
    <w:rsid w:val="00ED0710"/>
    <w:rsid w:val="00ED1EC9"/>
    <w:rsid w:val="00ED328F"/>
    <w:rsid w:val="00ED32F8"/>
    <w:rsid w:val="00ED419F"/>
    <w:rsid w:val="00ED47F0"/>
    <w:rsid w:val="00ED5ABC"/>
    <w:rsid w:val="00ED69F2"/>
    <w:rsid w:val="00ED6DB6"/>
    <w:rsid w:val="00EE0CA0"/>
    <w:rsid w:val="00EE0F77"/>
    <w:rsid w:val="00EE1DCB"/>
    <w:rsid w:val="00EE24F6"/>
    <w:rsid w:val="00EE2A81"/>
    <w:rsid w:val="00EE2C82"/>
    <w:rsid w:val="00EE3696"/>
    <w:rsid w:val="00EE3A1F"/>
    <w:rsid w:val="00EE402B"/>
    <w:rsid w:val="00EE4D0D"/>
    <w:rsid w:val="00EE6FCE"/>
    <w:rsid w:val="00EF106D"/>
    <w:rsid w:val="00EF1275"/>
    <w:rsid w:val="00EF16D4"/>
    <w:rsid w:val="00EF1F0B"/>
    <w:rsid w:val="00EF2471"/>
    <w:rsid w:val="00EF46D9"/>
    <w:rsid w:val="00EF4B99"/>
    <w:rsid w:val="00EF4CCA"/>
    <w:rsid w:val="00EF573E"/>
    <w:rsid w:val="00EF6035"/>
    <w:rsid w:val="00EF6AC0"/>
    <w:rsid w:val="00F003E0"/>
    <w:rsid w:val="00F00FE5"/>
    <w:rsid w:val="00F027D6"/>
    <w:rsid w:val="00F02F91"/>
    <w:rsid w:val="00F038A8"/>
    <w:rsid w:val="00F059E4"/>
    <w:rsid w:val="00F05DCA"/>
    <w:rsid w:val="00F063B1"/>
    <w:rsid w:val="00F07876"/>
    <w:rsid w:val="00F07C66"/>
    <w:rsid w:val="00F07D07"/>
    <w:rsid w:val="00F108A7"/>
    <w:rsid w:val="00F108BD"/>
    <w:rsid w:val="00F111E8"/>
    <w:rsid w:val="00F11A25"/>
    <w:rsid w:val="00F11AF2"/>
    <w:rsid w:val="00F12531"/>
    <w:rsid w:val="00F13485"/>
    <w:rsid w:val="00F13D38"/>
    <w:rsid w:val="00F146F9"/>
    <w:rsid w:val="00F14BF3"/>
    <w:rsid w:val="00F1595E"/>
    <w:rsid w:val="00F166B9"/>
    <w:rsid w:val="00F16AA3"/>
    <w:rsid w:val="00F178C4"/>
    <w:rsid w:val="00F2002E"/>
    <w:rsid w:val="00F204FC"/>
    <w:rsid w:val="00F20E7A"/>
    <w:rsid w:val="00F20FD3"/>
    <w:rsid w:val="00F21FCF"/>
    <w:rsid w:val="00F2449D"/>
    <w:rsid w:val="00F267BB"/>
    <w:rsid w:val="00F274A1"/>
    <w:rsid w:val="00F339EF"/>
    <w:rsid w:val="00F35111"/>
    <w:rsid w:val="00F356BA"/>
    <w:rsid w:val="00F36F98"/>
    <w:rsid w:val="00F403CC"/>
    <w:rsid w:val="00F40436"/>
    <w:rsid w:val="00F40FCC"/>
    <w:rsid w:val="00F4131E"/>
    <w:rsid w:val="00F421EF"/>
    <w:rsid w:val="00F4378F"/>
    <w:rsid w:val="00F439C4"/>
    <w:rsid w:val="00F43AA3"/>
    <w:rsid w:val="00F44821"/>
    <w:rsid w:val="00F44B15"/>
    <w:rsid w:val="00F468FB"/>
    <w:rsid w:val="00F46BB6"/>
    <w:rsid w:val="00F472A5"/>
    <w:rsid w:val="00F478FD"/>
    <w:rsid w:val="00F47FE0"/>
    <w:rsid w:val="00F5021F"/>
    <w:rsid w:val="00F502CA"/>
    <w:rsid w:val="00F5037E"/>
    <w:rsid w:val="00F5199F"/>
    <w:rsid w:val="00F53002"/>
    <w:rsid w:val="00F54B62"/>
    <w:rsid w:val="00F5686A"/>
    <w:rsid w:val="00F6046E"/>
    <w:rsid w:val="00F61196"/>
    <w:rsid w:val="00F61B00"/>
    <w:rsid w:val="00F6327A"/>
    <w:rsid w:val="00F63309"/>
    <w:rsid w:val="00F63FD0"/>
    <w:rsid w:val="00F641DA"/>
    <w:rsid w:val="00F64579"/>
    <w:rsid w:val="00F646C6"/>
    <w:rsid w:val="00F656DF"/>
    <w:rsid w:val="00F65F22"/>
    <w:rsid w:val="00F66065"/>
    <w:rsid w:val="00F66A54"/>
    <w:rsid w:val="00F674C3"/>
    <w:rsid w:val="00F7060C"/>
    <w:rsid w:val="00F73D95"/>
    <w:rsid w:val="00F74D25"/>
    <w:rsid w:val="00F75550"/>
    <w:rsid w:val="00F76670"/>
    <w:rsid w:val="00F813A3"/>
    <w:rsid w:val="00F81681"/>
    <w:rsid w:val="00F834C1"/>
    <w:rsid w:val="00F83EA2"/>
    <w:rsid w:val="00F83FB0"/>
    <w:rsid w:val="00F847D6"/>
    <w:rsid w:val="00F84D70"/>
    <w:rsid w:val="00F86C3E"/>
    <w:rsid w:val="00F86FCA"/>
    <w:rsid w:val="00F87134"/>
    <w:rsid w:val="00F87413"/>
    <w:rsid w:val="00F9032C"/>
    <w:rsid w:val="00F925F1"/>
    <w:rsid w:val="00F94B23"/>
    <w:rsid w:val="00F9589A"/>
    <w:rsid w:val="00F968C9"/>
    <w:rsid w:val="00FA0CA4"/>
    <w:rsid w:val="00FA22DF"/>
    <w:rsid w:val="00FA2B1D"/>
    <w:rsid w:val="00FA45C8"/>
    <w:rsid w:val="00FA6165"/>
    <w:rsid w:val="00FB0D82"/>
    <w:rsid w:val="00FB1031"/>
    <w:rsid w:val="00FB340D"/>
    <w:rsid w:val="00FB3F5C"/>
    <w:rsid w:val="00FB40E3"/>
    <w:rsid w:val="00FB42D2"/>
    <w:rsid w:val="00FB446D"/>
    <w:rsid w:val="00FB5C3A"/>
    <w:rsid w:val="00FB617E"/>
    <w:rsid w:val="00FB6DA8"/>
    <w:rsid w:val="00FC1B14"/>
    <w:rsid w:val="00FC1C34"/>
    <w:rsid w:val="00FC1E7C"/>
    <w:rsid w:val="00FC2497"/>
    <w:rsid w:val="00FC2963"/>
    <w:rsid w:val="00FC44AB"/>
    <w:rsid w:val="00FC46B7"/>
    <w:rsid w:val="00FC4828"/>
    <w:rsid w:val="00FC65E8"/>
    <w:rsid w:val="00FC6AA1"/>
    <w:rsid w:val="00FC7E52"/>
    <w:rsid w:val="00FC7FD1"/>
    <w:rsid w:val="00FD0AB4"/>
    <w:rsid w:val="00FD161B"/>
    <w:rsid w:val="00FD2B97"/>
    <w:rsid w:val="00FD6280"/>
    <w:rsid w:val="00FD70DB"/>
    <w:rsid w:val="00FE0A2D"/>
    <w:rsid w:val="00FE35F6"/>
    <w:rsid w:val="00FE3D1A"/>
    <w:rsid w:val="00FE3E4A"/>
    <w:rsid w:val="00FE43CD"/>
    <w:rsid w:val="00FE5380"/>
    <w:rsid w:val="00FE5675"/>
    <w:rsid w:val="00FE60FA"/>
    <w:rsid w:val="00FE6987"/>
    <w:rsid w:val="00FE7AD0"/>
    <w:rsid w:val="00FF2081"/>
    <w:rsid w:val="00FF226F"/>
    <w:rsid w:val="00FF26BE"/>
    <w:rsid w:val="00FF291E"/>
    <w:rsid w:val="00FF2CB8"/>
    <w:rsid w:val="00FF2DE6"/>
    <w:rsid w:val="00FF41B7"/>
    <w:rsid w:val="00FF4217"/>
    <w:rsid w:val="00FF5B97"/>
    <w:rsid w:val="00FF6496"/>
    <w:rsid w:val="00FF6AC6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F4BE055"/>
  <w15:docId w15:val="{C37F08CF-B1C6-4289-9925-5104352F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C1C34"/>
  </w:style>
  <w:style w:type="paragraph" w:styleId="1">
    <w:name w:val="heading 1"/>
    <w:basedOn w:val="a2"/>
    <w:next w:val="a2"/>
    <w:link w:val="10"/>
    <w:uiPriority w:val="9"/>
    <w:qFormat/>
    <w:rsid w:val="008E4F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B5272F"/>
    <w:pPr>
      <w:keepNext/>
      <w:keepLines/>
      <w:spacing w:before="360" w:after="0"/>
      <w:ind w:firstLine="567"/>
      <w:jc w:val="both"/>
      <w:outlineLvl w:val="1"/>
    </w:pPr>
    <w:rPr>
      <w:rFonts w:ascii="Calibri" w:eastAsiaTheme="majorEastAsia" w:hAnsi="Calibri" w:cstheme="majorBidi"/>
      <w:b/>
      <w:color w:val="C00000"/>
      <w:spacing w:val="20"/>
      <w:sz w:val="24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9"/>
    <w:semiHidden/>
    <w:unhideWhenUsed/>
    <w:rsid w:val="00F4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9"/>
    <w:semiHidden/>
    <w:rsid w:val="00F4378F"/>
    <w:rPr>
      <w:rFonts w:ascii="Tahoma" w:hAnsi="Tahoma" w:cs="Tahoma"/>
      <w:sz w:val="16"/>
      <w:szCs w:val="16"/>
    </w:rPr>
  </w:style>
  <w:style w:type="character" w:styleId="a8">
    <w:name w:val="annotation reference"/>
    <w:basedOn w:val="a3"/>
    <w:uiPriority w:val="99"/>
    <w:semiHidden/>
    <w:unhideWhenUsed/>
    <w:rsid w:val="00C93E95"/>
    <w:rPr>
      <w:sz w:val="16"/>
      <w:szCs w:val="16"/>
    </w:rPr>
  </w:style>
  <w:style w:type="paragraph" w:styleId="a9">
    <w:name w:val="annotation text"/>
    <w:basedOn w:val="a2"/>
    <w:link w:val="aa"/>
    <w:uiPriority w:val="99"/>
    <w:unhideWhenUsed/>
    <w:rsid w:val="00C93E9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3"/>
    <w:link w:val="a9"/>
    <w:uiPriority w:val="99"/>
    <w:rsid w:val="00C93E9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93E9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93E95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E72C9B"/>
    <w:pPr>
      <w:spacing w:after="0" w:line="240" w:lineRule="auto"/>
    </w:pPr>
  </w:style>
  <w:style w:type="paragraph" w:styleId="ae">
    <w:name w:val="List Paragraph"/>
    <w:basedOn w:val="a2"/>
    <w:uiPriority w:val="34"/>
    <w:qFormat/>
    <w:rsid w:val="00820C43"/>
    <w:pPr>
      <w:ind w:left="720"/>
      <w:contextualSpacing/>
    </w:pPr>
  </w:style>
  <w:style w:type="paragraph" w:styleId="af">
    <w:name w:val="Plain Text"/>
    <w:basedOn w:val="a2"/>
    <w:link w:val="af0"/>
    <w:uiPriority w:val="99"/>
    <w:semiHidden/>
    <w:unhideWhenUsed/>
    <w:rsid w:val="00BA4652"/>
    <w:pPr>
      <w:spacing w:after="0" w:line="240" w:lineRule="auto"/>
    </w:pPr>
    <w:rPr>
      <w:rFonts w:ascii="Calibri" w:hAnsi="Calibri"/>
      <w:szCs w:val="21"/>
    </w:rPr>
  </w:style>
  <w:style w:type="character" w:customStyle="1" w:styleId="af0">
    <w:name w:val="Текст Знак"/>
    <w:basedOn w:val="a3"/>
    <w:link w:val="af"/>
    <w:uiPriority w:val="99"/>
    <w:semiHidden/>
    <w:rsid w:val="00BA4652"/>
    <w:rPr>
      <w:rFonts w:ascii="Calibri" w:hAnsi="Calibri"/>
      <w:szCs w:val="21"/>
    </w:rPr>
  </w:style>
  <w:style w:type="paragraph" w:styleId="af1">
    <w:name w:val="footnote text"/>
    <w:basedOn w:val="a2"/>
    <w:link w:val="af2"/>
    <w:uiPriority w:val="99"/>
    <w:unhideWhenUsed/>
    <w:rsid w:val="003F7FE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3"/>
    <w:link w:val="af1"/>
    <w:uiPriority w:val="99"/>
    <w:rsid w:val="003F7FE8"/>
    <w:rPr>
      <w:sz w:val="20"/>
      <w:szCs w:val="20"/>
    </w:rPr>
  </w:style>
  <w:style w:type="character" w:styleId="af3">
    <w:name w:val="footnote reference"/>
    <w:basedOn w:val="a3"/>
    <w:uiPriority w:val="99"/>
    <w:unhideWhenUsed/>
    <w:rsid w:val="003F7FE8"/>
    <w:rPr>
      <w:vertAlign w:val="superscript"/>
    </w:rPr>
  </w:style>
  <w:style w:type="table" w:styleId="af4">
    <w:name w:val="Table Grid"/>
    <w:basedOn w:val="a4"/>
    <w:uiPriority w:val="59"/>
    <w:rsid w:val="00B03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2"/>
    <w:link w:val="af6"/>
    <w:uiPriority w:val="99"/>
    <w:unhideWhenUsed/>
    <w:rsid w:val="0018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3"/>
    <w:link w:val="af5"/>
    <w:uiPriority w:val="99"/>
    <w:rsid w:val="001873A7"/>
  </w:style>
  <w:style w:type="paragraph" w:styleId="af7">
    <w:name w:val="footer"/>
    <w:basedOn w:val="a2"/>
    <w:link w:val="af8"/>
    <w:uiPriority w:val="99"/>
    <w:unhideWhenUsed/>
    <w:rsid w:val="0018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3"/>
    <w:link w:val="af7"/>
    <w:uiPriority w:val="99"/>
    <w:rsid w:val="001873A7"/>
  </w:style>
  <w:style w:type="character" w:customStyle="1" w:styleId="apple-converted-space">
    <w:name w:val="apple-converted-space"/>
    <w:basedOn w:val="a3"/>
    <w:rsid w:val="009F400E"/>
  </w:style>
  <w:style w:type="paragraph" w:styleId="af9">
    <w:name w:val="Normal (Web)"/>
    <w:basedOn w:val="a2"/>
    <w:uiPriority w:val="99"/>
    <w:unhideWhenUsed/>
    <w:rsid w:val="005C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3"/>
    <w:link w:val="1"/>
    <w:uiPriority w:val="9"/>
    <w:rsid w:val="008E4F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">
    <w:name w:val="Параграф"/>
    <w:basedOn w:val="a2"/>
    <w:qFormat/>
    <w:rsid w:val="00D11B4A"/>
    <w:pPr>
      <w:keepLines/>
      <w:numPr>
        <w:numId w:val="1"/>
      </w:numPr>
      <w:spacing w:before="120" w:after="0" w:line="240" w:lineRule="auto"/>
      <w:jc w:val="both"/>
    </w:pPr>
    <w:rPr>
      <w:rFonts w:eastAsia="Times New Roman" w:cs="Times New Roman"/>
      <w:sz w:val="28"/>
      <w:szCs w:val="28"/>
    </w:rPr>
  </w:style>
  <w:style w:type="paragraph" w:customStyle="1" w:styleId="afa">
    <w:name w:val="Абзац в параграфе"/>
    <w:basedOn w:val="a2"/>
    <w:next w:val="a"/>
    <w:qFormat/>
    <w:rsid w:val="00D11B4A"/>
    <w:pPr>
      <w:keepLines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1">
    <w:name w:val="подпункт"/>
    <w:basedOn w:val="afa"/>
    <w:qFormat/>
    <w:rsid w:val="00D11B4A"/>
    <w:pPr>
      <w:numPr>
        <w:numId w:val="2"/>
      </w:numPr>
      <w:ind w:left="0" w:firstLine="851"/>
    </w:pPr>
  </w:style>
  <w:style w:type="paragraph" w:styleId="afb">
    <w:name w:val="Subtitle"/>
    <w:basedOn w:val="a2"/>
    <w:next w:val="a2"/>
    <w:link w:val="afc"/>
    <w:uiPriority w:val="99"/>
    <w:qFormat/>
    <w:rsid w:val="00607D25"/>
    <w:pPr>
      <w:keepNext/>
      <w:keepLines/>
      <w:numPr>
        <w:ilvl w:val="1"/>
      </w:numPr>
      <w:spacing w:before="240" w:after="0"/>
      <w:ind w:firstLine="567"/>
      <w:jc w:val="center"/>
    </w:pPr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character" w:customStyle="1" w:styleId="afc">
    <w:name w:val="Подзаголовок Знак"/>
    <w:basedOn w:val="a3"/>
    <w:link w:val="afb"/>
    <w:uiPriority w:val="99"/>
    <w:rsid w:val="00607D25"/>
    <w:rPr>
      <w:rFonts w:ascii="Times New Roman CYR" w:eastAsia="Times New Roman" w:hAnsi="Times New Roman CYR" w:cs="Times New Roman"/>
      <w:b/>
      <w:iCs/>
      <w:color w:val="006666"/>
      <w:spacing w:val="20"/>
      <w:sz w:val="24"/>
      <w:szCs w:val="24"/>
    </w:rPr>
  </w:style>
  <w:style w:type="character" w:styleId="afd">
    <w:name w:val="Hyperlink"/>
    <w:basedOn w:val="a3"/>
    <w:uiPriority w:val="99"/>
    <w:unhideWhenUsed/>
    <w:rsid w:val="000738BA"/>
    <w:rPr>
      <w:color w:val="0000FF"/>
      <w:u w:val="single"/>
    </w:rPr>
  </w:style>
  <w:style w:type="character" w:styleId="afe">
    <w:name w:val="Strong"/>
    <w:uiPriority w:val="22"/>
    <w:qFormat/>
    <w:rsid w:val="00E7218A"/>
    <w:rPr>
      <w:b/>
      <w:bCs/>
    </w:rPr>
  </w:style>
  <w:style w:type="paragraph" w:customStyle="1" w:styleId="ConsPlusNormal">
    <w:name w:val="ConsPlusNormal"/>
    <w:basedOn w:val="a2"/>
    <w:rsid w:val="007B4B08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0">
    <w:name w:val="List"/>
    <w:basedOn w:val="a2"/>
    <w:rsid w:val="007B4B08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3"/>
    <w:link w:val="2"/>
    <w:uiPriority w:val="9"/>
    <w:rsid w:val="00B5272F"/>
    <w:rPr>
      <w:rFonts w:ascii="Calibri" w:eastAsiaTheme="majorEastAsia" w:hAnsi="Calibri" w:cstheme="majorBidi"/>
      <w:b/>
      <w:color w:val="C00000"/>
      <w:spacing w:val="20"/>
      <w:sz w:val="24"/>
      <w:szCs w:val="26"/>
    </w:rPr>
  </w:style>
  <w:style w:type="paragraph" w:styleId="aff">
    <w:name w:val="Body Text"/>
    <w:aliases w:val="body text,Platte tekst,bt,body tesx,t,text,BODY TEXT,sp,Resume Text,Block text,heading3,body text1,body text2,bt1,body text3,bt2,body text4,bt3,body text5,bt4,body text6,bt5,body text7,bt6,body text8,bt7,body text11,body text21,bt11,bt21"/>
    <w:basedOn w:val="a2"/>
    <w:link w:val="aff0"/>
    <w:rsid w:val="00102AB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0">
    <w:name w:val="Основной текст Знак"/>
    <w:aliases w:val="body text Знак,Platte tekst Знак,bt Знак,body tesx Знак,t Знак,text Знак,BODY TEXT Знак,sp Знак,Resume Text Знак,Block text Знак,heading3 Знак,body text1 Знак,body text2 Знак,bt1 Знак,body text3 Знак,bt2 Знак,body text4 Знак,bt3 Знак"/>
    <w:basedOn w:val="a3"/>
    <w:link w:val="aff"/>
    <w:rsid w:val="00102AB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Page">
    <w:name w:val="ConsPlusTitlePage"/>
    <w:uiPriority w:val="99"/>
    <w:rsid w:val="00102AB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19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71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22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1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5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55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35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02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8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5245">
          <w:blockQuote w:val="1"/>
          <w:marLeft w:val="0"/>
          <w:marRight w:val="-88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2521">
              <w:marLeft w:val="0"/>
              <w:marRight w:val="0"/>
              <w:marTop w:val="0"/>
              <w:marBottom w:val="0"/>
              <w:divBdr>
                <w:top w:val="single" w:sz="4" w:space="4" w:color="auto"/>
                <w:left w:val="single" w:sz="4" w:space="4" w:color="auto"/>
                <w:bottom w:val="none" w:sz="0" w:space="0" w:color="auto"/>
                <w:right w:val="single" w:sz="4" w:space="4" w:color="auto"/>
              </w:divBdr>
              <w:divsChild>
                <w:div w:id="1105733401">
                  <w:marLeft w:val="0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8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DA919-880E-4433-BC09-EAA3D1858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Сухарева Оксана Александровна</dc:creator>
  <cp:lastModifiedBy>Николаева Елена Георгиевна</cp:lastModifiedBy>
  <cp:revision>5</cp:revision>
  <cp:lastPrinted>2018-04-26T11:53:00Z</cp:lastPrinted>
  <dcterms:created xsi:type="dcterms:W3CDTF">2020-07-02T06:57:00Z</dcterms:created>
  <dcterms:modified xsi:type="dcterms:W3CDTF">2020-07-02T11:13:00Z</dcterms:modified>
</cp:coreProperties>
</file>