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E3B6" w14:textId="544864DA" w:rsidR="00CE0181" w:rsidRPr="00CE0181" w:rsidRDefault="00CE0181" w:rsidP="00CE0181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bookmarkStart w:id="0" w:name="_Toc278895843"/>
      <w:r w:rsidRPr="00CE0181">
        <w:rPr>
          <w:rFonts w:ascii="Times New Roman" w:hAnsi="Times New Roman"/>
          <w:sz w:val="28"/>
          <w:szCs w:val="28"/>
          <w:lang w:eastAsia="ru-RU"/>
        </w:rPr>
        <w:t>Фонд «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CE0181">
        <w:rPr>
          <w:rFonts w:ascii="Times New Roman" w:hAnsi="Times New Roman"/>
          <w:sz w:val="28"/>
          <w:szCs w:val="28"/>
          <w:lang w:eastAsia="ru-RU"/>
        </w:rPr>
        <w:t>ациональный негосударственный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181">
        <w:rPr>
          <w:rFonts w:ascii="Times New Roman" w:hAnsi="Times New Roman"/>
          <w:sz w:val="28"/>
          <w:szCs w:val="28"/>
          <w:lang w:eastAsia="ru-RU"/>
        </w:rPr>
        <w:t>регулятор бухгалтерского учета»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18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CE0181">
        <w:rPr>
          <w:rFonts w:ascii="Times New Roman" w:hAnsi="Times New Roman"/>
          <w:sz w:val="28"/>
          <w:szCs w:val="28"/>
          <w:lang w:eastAsia="ru-RU"/>
        </w:rPr>
        <w:t>ухгалтерский методологический центр»</w:t>
      </w:r>
    </w:p>
    <w:p w14:paraId="1A1A0A7A" w14:textId="528BA7A7" w:rsidR="008E4FC1" w:rsidRPr="00CE0181" w:rsidRDefault="00CE0181" w:rsidP="00CE0181">
      <w:pPr>
        <w:suppressAutoHyphens/>
        <w:spacing w:before="240" w:after="0" w:line="240" w:lineRule="auto"/>
        <w:jc w:val="right"/>
        <w:rPr>
          <w:rFonts w:ascii="Times New Roman" w:hAnsi="Times New Roman"/>
          <w:i/>
          <w:kern w:val="32"/>
          <w:sz w:val="28"/>
          <w:szCs w:val="28"/>
        </w:rPr>
      </w:pPr>
      <w:r w:rsidRPr="00CE0181">
        <w:rPr>
          <w:rFonts w:ascii="Times New Roman" w:hAnsi="Times New Roman"/>
          <w:i/>
          <w:kern w:val="32"/>
          <w:sz w:val="28"/>
          <w:szCs w:val="28"/>
        </w:rPr>
        <w:t>Проект</w:t>
      </w:r>
    </w:p>
    <w:p w14:paraId="32F81C89" w14:textId="690126B0" w:rsidR="00D918BC" w:rsidRPr="00CE0181" w:rsidRDefault="008E4FC1" w:rsidP="00C74272">
      <w:pPr>
        <w:suppressAutoHyphens/>
        <w:spacing w:before="600"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E01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ФЕДЕРАЛЬНЫ</w:t>
      </w:r>
      <w:r w:rsidR="009251ED" w:rsidRPr="00CE01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Й СТАНДАРТ БУХГАЛТЕРСКОГО УЧЕТА</w:t>
      </w:r>
      <w:r w:rsidR="009251ED" w:rsidRPr="00CE01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</w:r>
      <w:r w:rsidRPr="00CE01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«</w:t>
      </w:r>
      <w:r w:rsidR="008A44C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</w:t>
      </w:r>
      <w:r w:rsidR="008A44C7" w:rsidRPr="00CE01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сновные средства</w:t>
      </w:r>
      <w:r w:rsidRPr="00CE01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»</w:t>
      </w:r>
      <w:bookmarkEnd w:id="0"/>
    </w:p>
    <w:p w14:paraId="39BC182A" w14:textId="6459898A" w:rsidR="00F4378F" w:rsidRPr="00CE0181" w:rsidRDefault="0016579F" w:rsidP="0066046C">
      <w:pPr>
        <w:pStyle w:val="ab"/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018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2453F09" w14:textId="77777777" w:rsidR="009251ED" w:rsidRPr="00CE0181" w:rsidRDefault="00D87F80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Н</w:t>
      </w:r>
      <w:r w:rsidR="00B01513" w:rsidRPr="00CE0181">
        <w:rPr>
          <w:rFonts w:ascii="Times New Roman" w:hAnsi="Times New Roman" w:cs="Times New Roman"/>
          <w:sz w:val="28"/>
          <w:szCs w:val="28"/>
        </w:rPr>
        <w:t>астоящ</w:t>
      </w:r>
      <w:r w:rsidRPr="00CE0181">
        <w:rPr>
          <w:rFonts w:ascii="Times New Roman" w:hAnsi="Times New Roman" w:cs="Times New Roman"/>
          <w:sz w:val="28"/>
          <w:szCs w:val="28"/>
        </w:rPr>
        <w:t>ий</w:t>
      </w:r>
      <w:r w:rsidR="00B01513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A759BE" w:rsidRPr="00CE0181">
        <w:rPr>
          <w:rFonts w:ascii="Times New Roman" w:hAnsi="Times New Roman" w:cs="Times New Roman"/>
          <w:sz w:val="28"/>
          <w:szCs w:val="28"/>
        </w:rPr>
        <w:t>С</w:t>
      </w:r>
      <w:r w:rsidR="00A3787C" w:rsidRPr="00CE0181">
        <w:rPr>
          <w:rFonts w:ascii="Times New Roman" w:hAnsi="Times New Roman" w:cs="Times New Roman"/>
          <w:sz w:val="28"/>
          <w:szCs w:val="28"/>
        </w:rPr>
        <w:t>тандарт</w:t>
      </w:r>
      <w:r w:rsidRPr="00CE0181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B01513" w:rsidRPr="00CE0181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CE0181">
        <w:rPr>
          <w:rFonts w:ascii="Times New Roman" w:hAnsi="Times New Roman" w:cs="Times New Roman"/>
          <w:sz w:val="28"/>
          <w:szCs w:val="28"/>
        </w:rPr>
        <w:t>а формирования</w:t>
      </w:r>
      <w:r w:rsidR="00B01513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 xml:space="preserve">в </w:t>
      </w:r>
      <w:r w:rsidR="00B01513" w:rsidRPr="00CE0181">
        <w:rPr>
          <w:rFonts w:ascii="Times New Roman" w:hAnsi="Times New Roman" w:cs="Times New Roman"/>
          <w:sz w:val="28"/>
          <w:szCs w:val="28"/>
        </w:rPr>
        <w:t>бухгалтерско</w:t>
      </w:r>
      <w:r w:rsidRPr="00CE0181">
        <w:rPr>
          <w:rFonts w:ascii="Times New Roman" w:hAnsi="Times New Roman" w:cs="Times New Roman"/>
          <w:sz w:val="28"/>
          <w:szCs w:val="28"/>
        </w:rPr>
        <w:t>м</w:t>
      </w:r>
      <w:r w:rsidR="00B01513" w:rsidRPr="00CE0181">
        <w:rPr>
          <w:rFonts w:ascii="Times New Roman" w:hAnsi="Times New Roman" w:cs="Times New Roman"/>
          <w:sz w:val="28"/>
          <w:szCs w:val="28"/>
        </w:rPr>
        <w:t xml:space="preserve"> учет</w:t>
      </w:r>
      <w:r w:rsidRPr="00CE0181">
        <w:rPr>
          <w:rFonts w:ascii="Times New Roman" w:hAnsi="Times New Roman" w:cs="Times New Roman"/>
          <w:sz w:val="28"/>
          <w:szCs w:val="28"/>
        </w:rPr>
        <w:t>е</w:t>
      </w:r>
      <w:r w:rsidR="00B01513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 xml:space="preserve">информации об </w:t>
      </w:r>
      <w:r w:rsidR="00B01513" w:rsidRPr="00CE0181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CE0181">
        <w:rPr>
          <w:rFonts w:ascii="Times New Roman" w:hAnsi="Times New Roman" w:cs="Times New Roman"/>
          <w:sz w:val="28"/>
          <w:szCs w:val="28"/>
        </w:rPr>
        <w:t>ах организаций</w:t>
      </w:r>
      <w:r w:rsidR="00F4378F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7E1E21DB" w14:textId="77777777" w:rsidR="009251ED" w:rsidRPr="00CE0181" w:rsidRDefault="003F7FE8" w:rsidP="008A44C7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759BE" w:rsidRPr="00CE0181">
        <w:rPr>
          <w:rFonts w:ascii="Times New Roman" w:hAnsi="Times New Roman" w:cs="Times New Roman"/>
          <w:sz w:val="28"/>
          <w:szCs w:val="28"/>
        </w:rPr>
        <w:t>С</w:t>
      </w:r>
      <w:r w:rsidRPr="00CE0181">
        <w:rPr>
          <w:rFonts w:ascii="Times New Roman" w:hAnsi="Times New Roman" w:cs="Times New Roman"/>
          <w:sz w:val="28"/>
          <w:szCs w:val="28"/>
        </w:rPr>
        <w:t>тандарт не применяется</w:t>
      </w:r>
      <w:r w:rsidR="00F66A54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организациями государственного сектора.</w:t>
      </w:r>
    </w:p>
    <w:p w14:paraId="2BC875C7" w14:textId="77777777" w:rsidR="009251ED" w:rsidRPr="00CE0181" w:rsidRDefault="007E2611" w:rsidP="008A44C7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Некоммерческие организации применяют настоящий Стандарт с учетом особенностей, обусловленных спецификой их деятельности.</w:t>
      </w:r>
    </w:p>
    <w:p w14:paraId="79499E3C" w14:textId="215D2A60" w:rsidR="009251ED" w:rsidRPr="00CE0181" w:rsidRDefault="00F4378F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Настоящий Стандарт применяется в отношении</w:t>
      </w:r>
      <w:r w:rsidR="000E6060" w:rsidRPr="00CE0181">
        <w:rPr>
          <w:rFonts w:ascii="Times New Roman" w:hAnsi="Times New Roman" w:cs="Times New Roman"/>
          <w:sz w:val="28"/>
          <w:szCs w:val="28"/>
        </w:rPr>
        <w:t xml:space="preserve"> завершенных основных средств, по которым наступил момент готовности, а также незавершенных вложений в основные средства</w:t>
      </w:r>
      <w:r w:rsidR="006D475A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60CD6105" w14:textId="77777777" w:rsidR="009251ED" w:rsidRPr="00CE0181" w:rsidRDefault="0000729B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А</w:t>
      </w:r>
      <w:r w:rsidR="00ED47F0" w:rsidRPr="00CE0181">
        <w:rPr>
          <w:rFonts w:ascii="Times New Roman" w:hAnsi="Times New Roman" w:cs="Times New Roman"/>
          <w:sz w:val="28"/>
          <w:szCs w:val="28"/>
        </w:rPr>
        <w:t>рендованные основные средства учитываются в порядке, предусмотренном настоящим Стандартом, с учетом особенностей, установленных нормативными правовыми актами по бухгалтерскому учету аренды.</w:t>
      </w:r>
    </w:p>
    <w:p w14:paraId="093F1EBD" w14:textId="786BF61B" w:rsidR="004569AA" w:rsidRPr="00CE0181" w:rsidRDefault="003B7BC9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Настоящий Стандарт не применяется в отношении:</w:t>
      </w:r>
    </w:p>
    <w:p w14:paraId="40157AED" w14:textId="21808709" w:rsidR="003B7BC9" w:rsidRPr="00CE0181" w:rsidRDefault="003B7BC9" w:rsidP="008A44C7">
      <w:pPr>
        <w:pStyle w:val="ab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животных и растений (за исключением плодоносящих растений), используемых для получения сельскохозяйственной продукции (</w:t>
      </w:r>
      <w:r w:rsidR="00764F13" w:rsidRPr="00CE018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D475A" w:rsidRPr="00CE0181">
        <w:rPr>
          <w:rFonts w:ascii="Times New Roman" w:hAnsi="Times New Roman" w:cs="Times New Roman"/>
          <w:sz w:val="28"/>
          <w:szCs w:val="28"/>
        </w:rPr>
        <w:t>–</w:t>
      </w:r>
      <w:r w:rsidR="00764F13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биологические активы</w:t>
      </w:r>
    </w:p>
    <w:p w14:paraId="7F452CE6" w14:textId="7197D56D" w:rsidR="006D475A" w:rsidRPr="00CE0181" w:rsidRDefault="006D475A" w:rsidP="008A44C7">
      <w:pPr>
        <w:pStyle w:val="ab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недвижимости, которая находится во владении организации с целью получения арендных платежей или прироста ее стоимости, или и того, и другого, но не для использования в производстве или поставке товаров, оказании услуг, в административных целях, а также не для продажи в ходе обычной деятельности (далее – инвестиционная недвижимость</w:t>
      </w:r>
    </w:p>
    <w:p w14:paraId="72F04F0E" w14:textId="77777777" w:rsidR="006D475A" w:rsidRPr="00CE0181" w:rsidRDefault="00961748" w:rsidP="008A44C7">
      <w:pPr>
        <w:pStyle w:val="ab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активов, балансовая стоимость которых будет возмещена посредством продажи, а не посредством использования в ходе обычной деятельности организации, </w:t>
      </w:r>
      <w:r w:rsidR="006D475A" w:rsidRPr="00CE0181">
        <w:rPr>
          <w:rFonts w:ascii="Times New Roman" w:hAnsi="Times New Roman" w:cs="Times New Roman"/>
          <w:sz w:val="28"/>
          <w:szCs w:val="28"/>
        </w:rPr>
        <w:t xml:space="preserve">(далее – бывшие внеоборотные активы к продаже) </w:t>
      </w:r>
      <w:r w:rsidRPr="00CE0181">
        <w:rPr>
          <w:rFonts w:ascii="Times New Roman" w:hAnsi="Times New Roman" w:cs="Times New Roman"/>
          <w:sz w:val="28"/>
          <w:szCs w:val="28"/>
        </w:rPr>
        <w:t>при одновременном выполнении следующих условий:</w:t>
      </w:r>
    </w:p>
    <w:p w14:paraId="19B53ED4" w14:textId="4727B3DF" w:rsidR="006D475A" w:rsidRPr="00CE0181" w:rsidRDefault="006D475A" w:rsidP="008A44C7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–</w:t>
      </w:r>
      <w:r w:rsidR="004C1637" w:rsidRPr="00CE0181">
        <w:rPr>
          <w:rFonts w:ascii="Times New Roman" w:hAnsi="Times New Roman" w:cs="Times New Roman"/>
          <w:sz w:val="28"/>
          <w:szCs w:val="28"/>
        </w:rPr>
        <w:tab/>
      </w:r>
      <w:r w:rsidR="00961748" w:rsidRPr="00CE0181">
        <w:rPr>
          <w:rFonts w:ascii="Times New Roman" w:hAnsi="Times New Roman" w:cs="Times New Roman"/>
          <w:sz w:val="28"/>
          <w:szCs w:val="28"/>
        </w:rPr>
        <w:t xml:space="preserve">актив </w:t>
      </w:r>
      <w:r w:rsidR="001D3032" w:rsidRPr="00CE0181">
        <w:rPr>
          <w:rFonts w:ascii="Times New Roman" w:hAnsi="Times New Roman" w:cs="Times New Roman"/>
          <w:sz w:val="28"/>
          <w:szCs w:val="28"/>
        </w:rPr>
        <w:t>доступен</w:t>
      </w:r>
      <w:r w:rsidR="00961748" w:rsidRPr="00CE0181">
        <w:rPr>
          <w:rFonts w:ascii="Times New Roman" w:hAnsi="Times New Roman" w:cs="Times New Roman"/>
          <w:sz w:val="28"/>
          <w:szCs w:val="28"/>
        </w:rPr>
        <w:t xml:space="preserve"> для немедленной</w:t>
      </w:r>
      <w:r w:rsidRPr="00CE0181">
        <w:rPr>
          <w:rFonts w:ascii="Times New Roman" w:hAnsi="Times New Roman" w:cs="Times New Roman"/>
          <w:sz w:val="28"/>
          <w:szCs w:val="28"/>
        </w:rPr>
        <w:t xml:space="preserve"> продажи в </w:t>
      </w:r>
      <w:r w:rsidR="001D3032" w:rsidRPr="00CE0181">
        <w:rPr>
          <w:rFonts w:ascii="Times New Roman" w:hAnsi="Times New Roman" w:cs="Times New Roman"/>
          <w:sz w:val="28"/>
          <w:szCs w:val="28"/>
        </w:rPr>
        <w:t>его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текущем состоянии;</w:t>
      </w:r>
    </w:p>
    <w:p w14:paraId="11782AC3" w14:textId="11FC8C2A" w:rsidR="006D475A" w:rsidRPr="00CE0181" w:rsidRDefault="006D475A" w:rsidP="008A44C7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–</w:t>
      </w:r>
      <w:r w:rsidR="004C1637" w:rsidRPr="00CE0181">
        <w:rPr>
          <w:rFonts w:ascii="Times New Roman" w:hAnsi="Times New Roman" w:cs="Times New Roman"/>
          <w:sz w:val="28"/>
          <w:szCs w:val="28"/>
        </w:rPr>
        <w:tab/>
      </w:r>
      <w:r w:rsidR="00961748" w:rsidRPr="00CE0181">
        <w:rPr>
          <w:rFonts w:ascii="Times New Roman" w:hAnsi="Times New Roman" w:cs="Times New Roman"/>
          <w:sz w:val="28"/>
          <w:szCs w:val="28"/>
        </w:rPr>
        <w:t xml:space="preserve">условия продажи </w:t>
      </w:r>
      <w:r w:rsidR="001D3032" w:rsidRPr="00CE0181">
        <w:rPr>
          <w:rFonts w:ascii="Times New Roman" w:hAnsi="Times New Roman" w:cs="Times New Roman"/>
          <w:sz w:val="28"/>
          <w:szCs w:val="28"/>
        </w:rPr>
        <w:t xml:space="preserve">актива </w:t>
      </w:r>
      <w:r w:rsidR="00961748" w:rsidRPr="00CE0181">
        <w:rPr>
          <w:rFonts w:ascii="Times New Roman" w:hAnsi="Times New Roman" w:cs="Times New Roman"/>
          <w:sz w:val="28"/>
          <w:szCs w:val="28"/>
        </w:rPr>
        <w:t xml:space="preserve">не отличаются от </w:t>
      </w:r>
      <w:r w:rsidRPr="00CE0181">
        <w:rPr>
          <w:rFonts w:ascii="Times New Roman" w:hAnsi="Times New Roman" w:cs="Times New Roman"/>
          <w:sz w:val="28"/>
          <w:szCs w:val="28"/>
        </w:rPr>
        <w:t xml:space="preserve">обычных </w:t>
      </w:r>
      <w:r w:rsidR="00961748" w:rsidRPr="00CE0181">
        <w:rPr>
          <w:rFonts w:ascii="Times New Roman" w:hAnsi="Times New Roman" w:cs="Times New Roman"/>
          <w:sz w:val="28"/>
          <w:szCs w:val="28"/>
        </w:rPr>
        <w:t>усло</w:t>
      </w:r>
      <w:r w:rsidRPr="00CE0181">
        <w:rPr>
          <w:rFonts w:ascii="Times New Roman" w:hAnsi="Times New Roman" w:cs="Times New Roman"/>
          <w:sz w:val="28"/>
          <w:szCs w:val="28"/>
        </w:rPr>
        <w:t>вий продажи аналогичных активов;</w:t>
      </w:r>
    </w:p>
    <w:p w14:paraId="3E0CF49C" w14:textId="4C6B8D4F" w:rsidR="003B7BC9" w:rsidRDefault="006D475A" w:rsidP="008A44C7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–</w:t>
      </w:r>
      <w:r w:rsidR="004C1637" w:rsidRPr="00CE0181">
        <w:rPr>
          <w:rFonts w:ascii="Times New Roman" w:hAnsi="Times New Roman" w:cs="Times New Roman"/>
          <w:sz w:val="28"/>
          <w:szCs w:val="28"/>
        </w:rPr>
        <w:tab/>
      </w:r>
      <w:r w:rsidR="00961748" w:rsidRPr="00CE0181">
        <w:rPr>
          <w:rFonts w:ascii="Times New Roman" w:hAnsi="Times New Roman" w:cs="Times New Roman"/>
          <w:sz w:val="28"/>
          <w:szCs w:val="28"/>
        </w:rPr>
        <w:t>продажа актив</w:t>
      </w:r>
      <w:r w:rsidR="001D3032" w:rsidRPr="00CE0181">
        <w:rPr>
          <w:rFonts w:ascii="Times New Roman" w:hAnsi="Times New Roman" w:cs="Times New Roman"/>
          <w:sz w:val="28"/>
          <w:szCs w:val="28"/>
        </w:rPr>
        <w:t>а</w:t>
      </w:r>
      <w:r w:rsidR="00961748" w:rsidRPr="00CE0181">
        <w:rPr>
          <w:rFonts w:ascii="Times New Roman" w:hAnsi="Times New Roman" w:cs="Times New Roman"/>
          <w:sz w:val="28"/>
          <w:szCs w:val="28"/>
        </w:rPr>
        <w:t xml:space="preserve"> высоко вероятна</w:t>
      </w:r>
      <w:r w:rsidRPr="00CE0181">
        <w:rPr>
          <w:rFonts w:ascii="Times New Roman" w:hAnsi="Times New Roman" w:cs="Times New Roman"/>
          <w:sz w:val="28"/>
          <w:szCs w:val="28"/>
        </w:rPr>
        <w:t>.</w:t>
      </w:r>
    </w:p>
    <w:p w14:paraId="666A028D" w14:textId="3AC58B6C" w:rsidR="00F13859" w:rsidRPr="00CE0181" w:rsidRDefault="00F13859" w:rsidP="008A44C7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ins w:id="1" w:author="Смирнова Наталья Викторовна" w:date="2016-02-08T11:02:00Z">
        <w:r>
          <w:rPr>
            <w:rFonts w:ascii="Times New Roman" w:hAnsi="Times New Roman" w:cs="Times New Roman"/>
            <w:sz w:val="28"/>
            <w:szCs w:val="28"/>
          </w:rPr>
          <w:t xml:space="preserve">Учет данных активов осуществляется согласно </w:t>
        </w:r>
        <w:r w:rsidR="007B0A5A">
          <w:rPr>
            <w:rFonts w:ascii="Times New Roman" w:hAnsi="Times New Roman" w:cs="Times New Roman"/>
            <w:sz w:val="28"/>
            <w:szCs w:val="28"/>
          </w:rPr>
          <w:t>ПБУ 5 «Учет запасов»</w:t>
        </w:r>
      </w:ins>
    </w:p>
    <w:p w14:paraId="02866CCE" w14:textId="77777777" w:rsidR="009251ED" w:rsidRPr="00CE0181" w:rsidRDefault="00FE5675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A759BE" w:rsidRPr="00CE0181">
        <w:rPr>
          <w:rFonts w:ascii="Times New Roman" w:hAnsi="Times New Roman" w:cs="Times New Roman"/>
          <w:sz w:val="28"/>
          <w:szCs w:val="28"/>
        </w:rPr>
        <w:t>Стандарте</w:t>
      </w:r>
      <w:r w:rsidR="00EE3A1F" w:rsidRPr="00CE0181">
        <w:rPr>
          <w:rFonts w:ascii="Times New Roman" w:hAnsi="Times New Roman" w:cs="Times New Roman"/>
          <w:sz w:val="28"/>
          <w:szCs w:val="28"/>
        </w:rPr>
        <w:t xml:space="preserve"> используются следующие термины</w:t>
      </w:r>
      <w:r w:rsidRPr="00CE0181">
        <w:rPr>
          <w:rFonts w:ascii="Times New Roman" w:hAnsi="Times New Roman" w:cs="Times New Roman"/>
          <w:sz w:val="28"/>
          <w:szCs w:val="28"/>
        </w:rPr>
        <w:t>:</w:t>
      </w:r>
    </w:p>
    <w:p w14:paraId="3EDCC4DE" w14:textId="613BB763" w:rsidR="009251ED" w:rsidRPr="00CE0181" w:rsidRDefault="001E2DE1" w:rsidP="001D3032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  <w:u w:val="single"/>
        </w:rPr>
        <w:t>Актив</w:t>
      </w:r>
      <w:r w:rsidRPr="00CE0181">
        <w:rPr>
          <w:rFonts w:ascii="Times New Roman" w:hAnsi="Times New Roman" w:cs="Times New Roman"/>
          <w:sz w:val="28"/>
          <w:szCs w:val="28"/>
        </w:rPr>
        <w:t xml:space="preserve"> – ресурс, контролируемы</w:t>
      </w:r>
      <w:r w:rsidR="001D3032" w:rsidRPr="00CE0181">
        <w:rPr>
          <w:rFonts w:ascii="Times New Roman" w:hAnsi="Times New Roman" w:cs="Times New Roman"/>
          <w:sz w:val="28"/>
          <w:szCs w:val="28"/>
        </w:rPr>
        <w:t>й</w:t>
      </w:r>
      <w:r w:rsidRPr="00CE0181">
        <w:rPr>
          <w:rFonts w:ascii="Times New Roman" w:hAnsi="Times New Roman" w:cs="Times New Roman"/>
          <w:sz w:val="28"/>
          <w:szCs w:val="28"/>
        </w:rPr>
        <w:t xml:space="preserve"> организацией в результате прошлых событий</w:t>
      </w:r>
      <w:r w:rsidR="00A3787C" w:rsidRPr="00CE0181">
        <w:rPr>
          <w:rFonts w:ascii="Times New Roman" w:hAnsi="Times New Roman" w:cs="Times New Roman"/>
          <w:sz w:val="28"/>
          <w:szCs w:val="28"/>
        </w:rPr>
        <w:t>, способны</w:t>
      </w:r>
      <w:r w:rsidR="001D3032" w:rsidRPr="00CE0181">
        <w:rPr>
          <w:rFonts w:ascii="Times New Roman" w:hAnsi="Times New Roman" w:cs="Times New Roman"/>
          <w:sz w:val="28"/>
          <w:szCs w:val="28"/>
        </w:rPr>
        <w:t>й</w:t>
      </w:r>
      <w:r w:rsidR="00A3787C" w:rsidRPr="00CE0181">
        <w:rPr>
          <w:rFonts w:ascii="Times New Roman" w:hAnsi="Times New Roman" w:cs="Times New Roman"/>
          <w:sz w:val="28"/>
          <w:szCs w:val="28"/>
        </w:rPr>
        <w:t xml:space="preserve"> приносить </w:t>
      </w:r>
      <w:r w:rsidRPr="00CE0181">
        <w:rPr>
          <w:rFonts w:ascii="Times New Roman" w:hAnsi="Times New Roman" w:cs="Times New Roman"/>
          <w:sz w:val="28"/>
          <w:szCs w:val="28"/>
        </w:rPr>
        <w:t>экономические выгоды в будущем (</w:t>
      </w:r>
      <w:r w:rsidR="001D3032" w:rsidRPr="00CE0181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CE0181">
        <w:rPr>
          <w:rFonts w:ascii="Times New Roman" w:hAnsi="Times New Roman" w:cs="Times New Roman"/>
          <w:sz w:val="28"/>
          <w:szCs w:val="28"/>
        </w:rPr>
        <w:lastRenderedPageBreak/>
        <w:t>использоваться в целях деятельности некоммерческой организации</w:t>
      </w:r>
      <w:r w:rsidR="001D3032" w:rsidRPr="00CE0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E0181">
        <w:rPr>
          <w:rFonts w:ascii="Times New Roman" w:hAnsi="Times New Roman" w:cs="Times New Roman"/>
          <w:sz w:val="28"/>
          <w:szCs w:val="28"/>
        </w:rPr>
        <w:t xml:space="preserve">в </w:t>
      </w:r>
      <w:r w:rsidR="001D3032" w:rsidRPr="00CE0181">
        <w:rPr>
          <w:rFonts w:ascii="Times New Roman" w:hAnsi="Times New Roman" w:cs="Times New Roman"/>
          <w:sz w:val="28"/>
          <w:szCs w:val="28"/>
        </w:rPr>
        <w:t xml:space="preserve">не направленной на извлечение прибыли </w:t>
      </w:r>
      <w:r w:rsidRPr="00CE0181">
        <w:rPr>
          <w:rFonts w:ascii="Times New Roman" w:hAnsi="Times New Roman" w:cs="Times New Roman"/>
          <w:sz w:val="28"/>
          <w:szCs w:val="28"/>
        </w:rPr>
        <w:t>деятельности коммерческой организации), стоимость котор</w:t>
      </w:r>
      <w:r w:rsidR="001D3032" w:rsidRPr="00CE0181">
        <w:rPr>
          <w:rFonts w:ascii="Times New Roman" w:hAnsi="Times New Roman" w:cs="Times New Roman"/>
          <w:sz w:val="28"/>
          <w:szCs w:val="28"/>
        </w:rPr>
        <w:t>ого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может быть надежно о</w:t>
      </w:r>
      <w:r w:rsidR="001D3032" w:rsidRPr="00CE0181">
        <w:rPr>
          <w:rFonts w:ascii="Times New Roman" w:hAnsi="Times New Roman" w:cs="Times New Roman"/>
          <w:sz w:val="28"/>
          <w:szCs w:val="28"/>
        </w:rPr>
        <w:t>предел</w:t>
      </w:r>
      <w:r w:rsidRPr="00CE0181">
        <w:rPr>
          <w:rFonts w:ascii="Times New Roman" w:hAnsi="Times New Roman" w:cs="Times New Roman"/>
          <w:sz w:val="28"/>
          <w:szCs w:val="28"/>
        </w:rPr>
        <w:t>ена</w:t>
      </w:r>
      <w:r w:rsidR="00925532">
        <w:rPr>
          <w:rFonts w:ascii="Times New Roman" w:hAnsi="Times New Roman" w:cs="Times New Roman"/>
          <w:sz w:val="28"/>
          <w:szCs w:val="28"/>
        </w:rPr>
        <w:t>.</w:t>
      </w:r>
    </w:p>
    <w:p w14:paraId="55D247AF" w14:textId="77777777" w:rsidR="0081150D" w:rsidRDefault="008E20A2" w:rsidP="001D3032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2" w:author="Смирнова Наталья Викторовна" w:date="2016-02-08T10:57:00Z"/>
          <w:rFonts w:ascii="Times New Roman" w:hAnsi="Times New Roman" w:cs="Times New Roman"/>
          <w:sz w:val="28"/>
          <w:szCs w:val="28"/>
          <w:u w:val="single"/>
        </w:rPr>
      </w:pPr>
      <w:ins w:id="3" w:author="Смирнова Наталья Викторовна" w:date="2016-02-08T10:53:00Z">
        <w:r>
          <w:rPr>
            <w:rFonts w:ascii="Times New Roman" w:hAnsi="Times New Roman" w:cs="Times New Roman"/>
            <w:sz w:val="28"/>
            <w:szCs w:val="28"/>
            <w:u w:val="single"/>
          </w:rPr>
          <w:t>Амортизируемый компонент – часть или иной элем</w:t>
        </w:r>
      </w:ins>
      <w:ins w:id="4" w:author="Смирнова Наталья Викторовна" w:date="2016-02-08T10:54:00Z">
        <w:r>
          <w:rPr>
            <w:rFonts w:ascii="Times New Roman" w:hAnsi="Times New Roman" w:cs="Times New Roman"/>
            <w:sz w:val="28"/>
            <w:szCs w:val="28"/>
            <w:u w:val="single"/>
          </w:rPr>
          <w:t>е</w:t>
        </w:r>
      </w:ins>
      <w:ins w:id="5" w:author="Смирнова Наталья Викторовна" w:date="2016-02-08T10:53:00Z">
        <w:r>
          <w:rPr>
            <w:rFonts w:ascii="Times New Roman" w:hAnsi="Times New Roman" w:cs="Times New Roman"/>
            <w:sz w:val="28"/>
            <w:szCs w:val="28"/>
            <w:u w:val="single"/>
          </w:rPr>
          <w:t>нт основного средства,</w:t>
        </w:r>
      </w:ins>
      <w:ins w:id="6" w:author="Смирнова Наталья Викторовна" w:date="2016-02-08T10:54:00Z"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 который амортизируется отдельно.</w:t>
        </w:r>
      </w:ins>
      <w:ins w:id="7" w:author="Смирнова Наталья Викторовна" w:date="2016-02-08T10:55:00Z">
        <w:r w:rsidR="0081150D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</w:ins>
    </w:p>
    <w:p w14:paraId="63A2D8FA" w14:textId="209099D3" w:rsidR="008E20A2" w:rsidRDefault="0081150D" w:rsidP="001D3032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8" w:author="Смирнова Наталья Викторовна" w:date="2016-02-08T10:55:00Z"/>
          <w:rFonts w:ascii="Times New Roman" w:hAnsi="Times New Roman" w:cs="Times New Roman"/>
          <w:sz w:val="28"/>
          <w:szCs w:val="28"/>
          <w:u w:val="single"/>
        </w:rPr>
      </w:pPr>
      <w:ins w:id="9" w:author="Смирнова Наталья Викторовна" w:date="2016-02-08T10:55:00Z">
        <w:r>
          <w:rPr>
            <w:rFonts w:ascii="Times New Roman" w:hAnsi="Times New Roman" w:cs="Times New Roman"/>
            <w:sz w:val="28"/>
            <w:szCs w:val="28"/>
            <w:u w:val="single"/>
          </w:rPr>
          <w:t>Амортизируемы</w:t>
        </w:r>
      </w:ins>
      <w:ins w:id="10" w:author="Смирнова Наталья Викторовна" w:date="2016-02-08T10:57:00Z">
        <w:r>
          <w:rPr>
            <w:rFonts w:ascii="Times New Roman" w:hAnsi="Times New Roman" w:cs="Times New Roman"/>
            <w:sz w:val="28"/>
            <w:szCs w:val="28"/>
            <w:u w:val="single"/>
          </w:rPr>
          <w:t>ми</w:t>
        </w:r>
      </w:ins>
      <w:ins w:id="11" w:author="Смирнова Наталья Викторовна" w:date="2016-02-08T10:55:00Z"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 компонент</w:t>
        </w:r>
      </w:ins>
      <w:ins w:id="12" w:author="Смирнова Наталья Викторовна" w:date="2016-02-08T10:57:00Z">
        <w:r>
          <w:rPr>
            <w:rFonts w:ascii="Times New Roman" w:hAnsi="Times New Roman" w:cs="Times New Roman"/>
            <w:sz w:val="28"/>
            <w:szCs w:val="28"/>
            <w:u w:val="single"/>
          </w:rPr>
          <w:t>ами</w:t>
        </w:r>
      </w:ins>
      <w:ins w:id="13" w:author="Смирнова Наталья Викторовна" w:date="2016-02-08T10:55:00Z"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 мо</w:t>
        </w:r>
      </w:ins>
      <w:ins w:id="14" w:author="Смирнова Наталья Викторовна" w:date="2016-02-08T10:56:00Z">
        <w:r>
          <w:rPr>
            <w:rFonts w:ascii="Times New Roman" w:hAnsi="Times New Roman" w:cs="Times New Roman"/>
            <w:sz w:val="28"/>
            <w:szCs w:val="28"/>
            <w:u w:val="single"/>
          </w:rPr>
          <w:t>гут быть: 1) э</w:t>
        </w:r>
        <w:r w:rsidRPr="0081150D">
          <w:rPr>
            <w:rFonts w:ascii="Times New Roman" w:hAnsi="Times New Roman" w:cs="Times New Roman"/>
            <w:sz w:val="28"/>
            <w:szCs w:val="28"/>
            <w:u w:val="single"/>
          </w:rPr>
          <w:t>лемент (отделимая часть) объекта основных средств, стоимость которого в составе комплексного  объекта ОС</w:t>
        </w:r>
      </w:ins>
      <w:ins w:id="15" w:author="Смирнова Наталья Викторовна" w:date="2016-02-08T10:57:00Z"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Pr="0081150D">
          <w:rPr>
            <w:rFonts w:ascii="Times New Roman" w:hAnsi="Times New Roman" w:cs="Times New Roman"/>
            <w:sz w:val="28"/>
            <w:szCs w:val="28"/>
            <w:u w:val="single"/>
          </w:rPr>
          <w:t>является существенной, и срок полезного использования (СПИ), которого отличается от СПИ основной части объекта ОС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; 2) </w:t>
        </w:r>
      </w:ins>
      <w:ins w:id="16" w:author="Смирнова Наталья Викторовна" w:date="2016-02-08T10:59:00Z">
        <w:r w:rsidR="00F13859">
          <w:rPr>
            <w:rFonts w:ascii="Times New Roman" w:hAnsi="Times New Roman" w:cs="Times New Roman"/>
            <w:sz w:val="28"/>
            <w:szCs w:val="28"/>
            <w:u w:val="single"/>
          </w:rPr>
          <w:t xml:space="preserve">существенные по отношению к стоимости комплексного объекта ОС </w:t>
        </w:r>
      </w:ins>
      <w:ins w:id="17" w:author="Смирнова Наталья Викторовна" w:date="2016-02-08T11:00:00Z">
        <w:r w:rsidR="00F13859">
          <w:rPr>
            <w:rFonts w:ascii="Times New Roman" w:hAnsi="Times New Roman" w:cs="Times New Roman"/>
            <w:sz w:val="28"/>
            <w:szCs w:val="28"/>
            <w:u w:val="single"/>
          </w:rPr>
          <w:t xml:space="preserve">регулярные </w:t>
        </w:r>
      </w:ins>
      <w:ins w:id="18" w:author="Смирнова Наталья Викторовна" w:date="2016-02-08T10:58:00Z">
        <w:r w:rsidRPr="0081150D">
          <w:rPr>
            <w:rFonts w:ascii="Times New Roman" w:hAnsi="Times New Roman" w:cs="Times New Roman"/>
            <w:sz w:val="28"/>
            <w:szCs w:val="28"/>
            <w:u w:val="single"/>
          </w:rPr>
          <w:t xml:space="preserve"> ра</w:t>
        </w:r>
        <w:r w:rsidR="00F13859">
          <w:rPr>
            <w:rFonts w:ascii="Times New Roman" w:hAnsi="Times New Roman" w:cs="Times New Roman"/>
            <w:sz w:val="28"/>
            <w:szCs w:val="28"/>
            <w:u w:val="single"/>
          </w:rPr>
          <w:t xml:space="preserve">боты  по проведению </w:t>
        </w:r>
        <w:r w:rsidRPr="0081150D">
          <w:rPr>
            <w:rFonts w:ascii="Times New Roman" w:hAnsi="Times New Roman" w:cs="Times New Roman"/>
            <w:sz w:val="28"/>
            <w:szCs w:val="28"/>
            <w:u w:val="single"/>
          </w:rPr>
          <w:t>ремонтов</w:t>
        </w:r>
      </w:ins>
      <w:ins w:id="19" w:author="Смирнова Наталья Викторовна" w:date="2016-02-08T11:00:00Z">
        <w:r w:rsidR="00F13859">
          <w:rPr>
            <w:rFonts w:ascii="Times New Roman" w:hAnsi="Times New Roman" w:cs="Times New Roman"/>
            <w:sz w:val="28"/>
            <w:szCs w:val="28"/>
            <w:u w:val="single"/>
          </w:rPr>
          <w:t xml:space="preserve"> и технических обслуживаний</w:t>
        </w:r>
      </w:ins>
      <w:ins w:id="20" w:author="Смирнова Наталья Викторовна" w:date="2016-02-08T10:58:00Z">
        <w:r w:rsidRPr="0081150D">
          <w:rPr>
            <w:rFonts w:ascii="Times New Roman" w:hAnsi="Times New Roman" w:cs="Times New Roman"/>
            <w:sz w:val="28"/>
            <w:szCs w:val="28"/>
            <w:u w:val="single"/>
          </w:rPr>
          <w:t xml:space="preserve">, </w:t>
        </w:r>
      </w:ins>
    </w:p>
    <w:p w14:paraId="504B006C" w14:textId="77777777" w:rsidR="0081150D" w:rsidRDefault="0081150D" w:rsidP="001D3032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21" w:author="Смирнова Наталья Викторовна" w:date="2016-02-08T10:53:00Z"/>
          <w:rFonts w:ascii="Times New Roman" w:hAnsi="Times New Roman" w:cs="Times New Roman"/>
          <w:sz w:val="28"/>
          <w:szCs w:val="28"/>
          <w:u w:val="single"/>
        </w:rPr>
      </w:pPr>
    </w:p>
    <w:p w14:paraId="659DEB41" w14:textId="29F95A62" w:rsidR="009251ED" w:rsidRPr="00CE0181" w:rsidRDefault="009D3C97" w:rsidP="001D3032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  <w:u w:val="single"/>
        </w:rPr>
        <w:t xml:space="preserve">Балансовая стоимость </w:t>
      </w:r>
      <w:r w:rsidR="001D3032" w:rsidRPr="00CE0181">
        <w:rPr>
          <w:rFonts w:ascii="Times New Roman" w:hAnsi="Times New Roman" w:cs="Times New Roman"/>
          <w:sz w:val="28"/>
          <w:szCs w:val="28"/>
          <w:u w:val="single"/>
        </w:rPr>
        <w:t>основного средства</w:t>
      </w:r>
      <w:r w:rsidR="001D3032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– себестоимость основного средства (в том числе переоцененная) за вычетом накопленной амортизации и накопленного обесценения.</w:t>
      </w:r>
    </w:p>
    <w:p w14:paraId="0583A06A" w14:textId="5D592988" w:rsidR="009251ED" w:rsidRPr="00CE0181" w:rsidRDefault="009D3C97" w:rsidP="001D3032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  <w:u w:val="single"/>
        </w:rPr>
        <w:t>Группа основных средств</w:t>
      </w:r>
      <w:r w:rsidRPr="00CE0181">
        <w:rPr>
          <w:rFonts w:ascii="Times New Roman" w:hAnsi="Times New Roman" w:cs="Times New Roman"/>
          <w:sz w:val="28"/>
          <w:szCs w:val="28"/>
        </w:rPr>
        <w:t xml:space="preserve"> – совокупность однородных основных средств, выделенная исходя из характера их использования в деятельности организации для целей их бухгалтерского учета.</w:t>
      </w:r>
      <w:r w:rsidR="001D3032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К группам однородных основных средств, в частности, могут относиться: здания, сооружения, рабочие и силовые машины, оборудование, измерительные и регулирующие приборы и устройства, офисная техника, транспортные средства, инструмент, производственный и хозяйственный инвентарь и принадлежности, земельные участки, водные и иные объекты природных ресурсов.</w:t>
      </w:r>
    </w:p>
    <w:p w14:paraId="13E65953" w14:textId="6839C4A1" w:rsidR="009251ED" w:rsidRPr="00CE0181" w:rsidRDefault="009D3C97" w:rsidP="001D3032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  <w:u w:val="single"/>
        </w:rPr>
        <w:t>Неамортизируемая величина</w:t>
      </w:r>
      <w:r w:rsidRPr="00CE0181">
        <w:rPr>
          <w:rFonts w:ascii="Times New Roman" w:hAnsi="Times New Roman" w:cs="Times New Roman"/>
          <w:sz w:val="28"/>
          <w:szCs w:val="28"/>
        </w:rPr>
        <w:t xml:space="preserve"> – расчетная сумма, которую организация получила</w:t>
      </w:r>
      <w:r w:rsidR="00A3787C" w:rsidRPr="00CE0181">
        <w:rPr>
          <w:rFonts w:ascii="Times New Roman" w:hAnsi="Times New Roman" w:cs="Times New Roman"/>
          <w:sz w:val="28"/>
          <w:szCs w:val="28"/>
        </w:rPr>
        <w:t xml:space="preserve"> бы от выбытия</w:t>
      </w:r>
      <w:r w:rsidRPr="00CE0181">
        <w:rPr>
          <w:rFonts w:ascii="Times New Roman" w:hAnsi="Times New Roman" w:cs="Times New Roman"/>
          <w:sz w:val="28"/>
          <w:szCs w:val="28"/>
        </w:rPr>
        <w:t xml:space="preserve"> основного средства (включая </w:t>
      </w:r>
      <w:r w:rsidR="00EF6AC0" w:rsidRPr="00CE0181">
        <w:rPr>
          <w:rFonts w:ascii="Times New Roman" w:hAnsi="Times New Roman" w:cs="Times New Roman"/>
          <w:sz w:val="28"/>
          <w:szCs w:val="28"/>
        </w:rPr>
        <w:t>стоимость</w:t>
      </w:r>
      <w:r w:rsidRPr="00CE0181">
        <w:rPr>
          <w:rFonts w:ascii="Times New Roman" w:hAnsi="Times New Roman" w:cs="Times New Roman"/>
          <w:sz w:val="28"/>
          <w:szCs w:val="28"/>
        </w:rPr>
        <w:t xml:space="preserve"> материальных ценностей, </w:t>
      </w:r>
      <w:r w:rsidR="00EF6AC0" w:rsidRPr="00CE0181">
        <w:rPr>
          <w:rFonts w:ascii="Times New Roman" w:hAnsi="Times New Roman" w:cs="Times New Roman"/>
          <w:sz w:val="28"/>
          <w:szCs w:val="28"/>
        </w:rPr>
        <w:t>остающихся</w:t>
      </w:r>
      <w:r w:rsidRPr="00CE0181">
        <w:rPr>
          <w:rFonts w:ascii="Times New Roman" w:hAnsi="Times New Roman" w:cs="Times New Roman"/>
          <w:sz w:val="28"/>
          <w:szCs w:val="28"/>
        </w:rPr>
        <w:t xml:space="preserve"> от выбытия) после вычета предполага</w:t>
      </w:r>
      <w:r w:rsidR="00A3787C" w:rsidRPr="00CE0181">
        <w:rPr>
          <w:rFonts w:ascii="Times New Roman" w:hAnsi="Times New Roman" w:cs="Times New Roman"/>
          <w:sz w:val="28"/>
          <w:szCs w:val="28"/>
        </w:rPr>
        <w:t>емых затрат на выбытие, если бы</w:t>
      </w:r>
      <w:r w:rsidRPr="00CE0181">
        <w:rPr>
          <w:rFonts w:ascii="Times New Roman" w:hAnsi="Times New Roman" w:cs="Times New Roman"/>
          <w:sz w:val="28"/>
          <w:szCs w:val="28"/>
        </w:rPr>
        <w:t xml:space="preserve"> основное средство уже достигло конца срока использования и состояния, характерного для конца срока использования.</w:t>
      </w:r>
    </w:p>
    <w:p w14:paraId="67979268" w14:textId="007AC724" w:rsidR="006E7C0A" w:rsidRDefault="009D3C97" w:rsidP="001D3032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22" w:author="Тереханова Наталья Владимировна" w:date="2016-02-09T09:33:00Z"/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  <w:u w:val="single"/>
        </w:rPr>
        <w:t>Незавершенные вложения в основные средства</w:t>
      </w:r>
      <w:r w:rsidRPr="00CE0181">
        <w:rPr>
          <w:rFonts w:ascii="Times New Roman" w:hAnsi="Times New Roman" w:cs="Times New Roman"/>
          <w:sz w:val="28"/>
          <w:szCs w:val="28"/>
        </w:rPr>
        <w:t xml:space="preserve"> – затраты организации, которые впоследствии будут признаны в бухгалтерском учете в качестве завершенных (пригодных для использования) основных средств или увеличат балансовую стоимость завершенных (пригодных для использования) основных средств</w:t>
      </w:r>
      <w:ins w:id="23" w:author="Смирнова Наталья Викторовна" w:date="2016-02-08T10:51:00Z">
        <w:r w:rsidR="008E20A2">
          <w:rPr>
            <w:rFonts w:ascii="Times New Roman" w:hAnsi="Times New Roman" w:cs="Times New Roman"/>
            <w:sz w:val="28"/>
            <w:szCs w:val="28"/>
          </w:rPr>
          <w:t>. В</w:t>
        </w:r>
        <w:r w:rsidR="00101ED2">
          <w:rPr>
            <w:rFonts w:ascii="Times New Roman" w:hAnsi="Times New Roman" w:cs="Times New Roman"/>
            <w:sz w:val="28"/>
            <w:szCs w:val="28"/>
          </w:rPr>
          <w:t xml:space="preserve"> состав</w:t>
        </w:r>
        <w:r w:rsidR="008E20A2">
          <w:rPr>
            <w:rFonts w:ascii="Times New Roman" w:hAnsi="Times New Roman" w:cs="Times New Roman"/>
            <w:sz w:val="28"/>
            <w:szCs w:val="28"/>
          </w:rPr>
          <w:t xml:space="preserve"> незавершенные вложений в основные средства</w:t>
        </w:r>
      </w:ins>
      <w:ins w:id="24" w:author="Смирнова Наталья Викторовна" w:date="2016-02-08T10:48:00Z">
        <w:r w:rsidR="008E20A2">
          <w:rPr>
            <w:rFonts w:ascii="Times New Roman" w:hAnsi="Times New Roman" w:cs="Times New Roman"/>
            <w:sz w:val="28"/>
            <w:szCs w:val="28"/>
          </w:rPr>
          <w:t xml:space="preserve"> в</w:t>
        </w:r>
      </w:ins>
      <w:ins w:id="25" w:author="Смирнова Наталья Викторовна" w:date="2016-02-08T10:52:00Z">
        <w:r w:rsidR="008E20A2">
          <w:rPr>
            <w:rFonts w:ascii="Times New Roman" w:hAnsi="Times New Roman" w:cs="Times New Roman"/>
            <w:sz w:val="28"/>
            <w:szCs w:val="28"/>
          </w:rPr>
          <w:t>ходят</w:t>
        </w:r>
      </w:ins>
      <w:ins w:id="26" w:author="Тереханова Наталья Владимировна" w:date="2016-02-09T09:33:00Z">
        <w:r w:rsidR="006E7C0A">
          <w:rPr>
            <w:rFonts w:ascii="Times New Roman" w:hAnsi="Times New Roman" w:cs="Times New Roman"/>
            <w:sz w:val="28"/>
            <w:szCs w:val="28"/>
          </w:rPr>
          <w:t>,</w:t>
        </w:r>
        <w:r w:rsidR="006E7C0A" w:rsidRPr="006E7C0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E7C0A">
          <w:rPr>
            <w:rFonts w:ascii="Times New Roman" w:hAnsi="Times New Roman" w:cs="Times New Roman"/>
            <w:sz w:val="28"/>
            <w:szCs w:val="28"/>
          </w:rPr>
          <w:t xml:space="preserve">которые увеличат балансовую стоимость завершенных </w:t>
        </w:r>
      </w:ins>
      <w:ins w:id="27" w:author="Тереханова Наталья Владимировна" w:date="2016-02-09T10:27:00Z">
        <w:r w:rsidR="00F633FC">
          <w:rPr>
            <w:rFonts w:ascii="Times New Roman" w:hAnsi="Times New Roman" w:cs="Times New Roman"/>
            <w:sz w:val="28"/>
            <w:szCs w:val="28"/>
          </w:rPr>
          <w:t xml:space="preserve">(пригодных для использования) </w:t>
        </w:r>
      </w:ins>
      <w:ins w:id="28" w:author="Тереханова Наталья Владимировна" w:date="2016-02-09T09:33:00Z">
        <w:r w:rsidR="006E7C0A">
          <w:rPr>
            <w:rFonts w:ascii="Times New Roman" w:hAnsi="Times New Roman" w:cs="Times New Roman"/>
            <w:sz w:val="28"/>
            <w:szCs w:val="28"/>
          </w:rPr>
          <w:t>основных средства:</w:t>
        </w:r>
      </w:ins>
    </w:p>
    <w:p w14:paraId="2060E901" w14:textId="77777777" w:rsidR="006E7C0A" w:rsidRDefault="006E7C0A" w:rsidP="001D3032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29" w:author="Тереханова Наталья Владимировна" w:date="2016-02-09T09:33:00Z"/>
          <w:rFonts w:ascii="Times New Roman" w:hAnsi="Times New Roman" w:cs="Times New Roman"/>
          <w:sz w:val="28"/>
          <w:szCs w:val="28"/>
        </w:rPr>
      </w:pPr>
      <w:ins w:id="30" w:author="Тереханова Наталья Владимировна" w:date="2016-02-09T09:33:00Z">
        <w:r>
          <w:rPr>
            <w:rFonts w:ascii="Times New Roman" w:hAnsi="Times New Roman" w:cs="Times New Roman"/>
            <w:sz w:val="28"/>
            <w:szCs w:val="28"/>
          </w:rPr>
          <w:t>-</w:t>
        </w:r>
      </w:ins>
      <w:ins w:id="31" w:author="Смирнова Наталья Викторовна" w:date="2016-02-08T10:52:00Z">
        <w:r w:rsidR="008E20A2">
          <w:rPr>
            <w:rFonts w:ascii="Times New Roman" w:hAnsi="Times New Roman" w:cs="Times New Roman"/>
            <w:sz w:val="28"/>
            <w:szCs w:val="28"/>
          </w:rPr>
          <w:t xml:space="preserve"> затраты на капитальное строительство,</w:t>
        </w:r>
      </w:ins>
    </w:p>
    <w:p w14:paraId="3EC0ABF5" w14:textId="77777777" w:rsidR="006E7C0A" w:rsidRDefault="006E7C0A" w:rsidP="001D3032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2" w:author="Тереханова Наталья Владимировна" w:date="2016-02-09T09:33:00Z"/>
          <w:rFonts w:ascii="Times New Roman" w:hAnsi="Times New Roman" w:cs="Times New Roman"/>
          <w:sz w:val="28"/>
          <w:szCs w:val="28"/>
        </w:rPr>
      </w:pPr>
      <w:ins w:id="33" w:author="Тереханова Наталья Владимировна" w:date="2016-02-09T09:33:00Z"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</w:ins>
      <w:ins w:id="34" w:author="Смирнова Наталья Викторовна" w:date="2016-02-08T10:48:00Z">
        <w:r w:rsidR="002C0FF8">
          <w:rPr>
            <w:rFonts w:ascii="Times New Roman" w:hAnsi="Times New Roman" w:cs="Times New Roman"/>
            <w:sz w:val="28"/>
            <w:szCs w:val="28"/>
          </w:rPr>
          <w:t xml:space="preserve"> стоимость материалов для капитального строительства, </w:t>
        </w:r>
      </w:ins>
    </w:p>
    <w:p w14:paraId="1E6E6210" w14:textId="6CFD522B" w:rsidR="006E7C0A" w:rsidRDefault="006E7C0A" w:rsidP="001D3032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5" w:author="Тереханова Наталья Владимировна" w:date="2016-02-09T09:33:00Z"/>
          <w:rFonts w:ascii="Times New Roman" w:hAnsi="Times New Roman" w:cs="Times New Roman"/>
          <w:sz w:val="28"/>
          <w:szCs w:val="28"/>
        </w:rPr>
      </w:pPr>
      <w:ins w:id="36" w:author="Тереханова Наталья Владимировна" w:date="2016-02-09T09:33:00Z"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</w:ins>
      <w:ins w:id="37" w:author="Смирнова Наталья Викторовна" w:date="2016-02-08T10:52:00Z">
        <w:r w:rsidR="008E20A2">
          <w:rPr>
            <w:rFonts w:ascii="Times New Roman" w:hAnsi="Times New Roman" w:cs="Times New Roman"/>
            <w:sz w:val="28"/>
            <w:szCs w:val="28"/>
          </w:rPr>
          <w:t xml:space="preserve">стоимость </w:t>
        </w:r>
      </w:ins>
      <w:ins w:id="38" w:author="Смирнова Наталья Викторовна" w:date="2016-02-08T10:48:00Z">
        <w:r w:rsidR="002C0FF8">
          <w:rPr>
            <w:rFonts w:ascii="Times New Roman" w:hAnsi="Times New Roman" w:cs="Times New Roman"/>
            <w:sz w:val="28"/>
            <w:szCs w:val="28"/>
          </w:rPr>
          <w:t>запасных частей для ремонта основных средств</w:t>
        </w:r>
      </w:ins>
      <w:ins w:id="39" w:author="Смирнова Наталья Викторовна" w:date="2016-02-08T10:50:00Z">
        <w:r w:rsidR="008E20A2">
          <w:rPr>
            <w:rFonts w:ascii="Times New Roman" w:hAnsi="Times New Roman" w:cs="Times New Roman"/>
            <w:sz w:val="28"/>
            <w:szCs w:val="28"/>
          </w:rPr>
          <w:t xml:space="preserve"> (</w:t>
        </w:r>
        <w:r w:rsidR="002C0FF8">
          <w:rPr>
            <w:rFonts w:ascii="Times New Roman" w:hAnsi="Times New Roman" w:cs="Times New Roman"/>
            <w:sz w:val="28"/>
            <w:szCs w:val="28"/>
          </w:rPr>
          <w:t>включая отдельно приобретенные амортизи</w:t>
        </w:r>
        <w:r w:rsidR="008E20A2">
          <w:rPr>
            <w:rFonts w:ascii="Times New Roman" w:hAnsi="Times New Roman" w:cs="Times New Roman"/>
            <w:sz w:val="28"/>
            <w:szCs w:val="28"/>
          </w:rPr>
          <w:t>руемые компоненты</w:t>
        </w:r>
      </w:ins>
      <w:ins w:id="40" w:author="Смирнова Наталья Викторовна" w:date="2016-02-08T10:51:00Z">
        <w:r w:rsidR="008E20A2">
          <w:rPr>
            <w:rFonts w:ascii="Times New Roman" w:hAnsi="Times New Roman" w:cs="Times New Roman"/>
            <w:sz w:val="28"/>
            <w:szCs w:val="28"/>
          </w:rPr>
          <w:t>)</w:t>
        </w:r>
      </w:ins>
      <w:ins w:id="41" w:author="Смирнова Наталья Викторовна" w:date="2016-02-08T10:48:00Z">
        <w:r w:rsidR="002C0FF8">
          <w:rPr>
            <w:rFonts w:ascii="Times New Roman" w:hAnsi="Times New Roman" w:cs="Times New Roman"/>
            <w:sz w:val="28"/>
            <w:szCs w:val="28"/>
          </w:rPr>
          <w:t>,</w:t>
        </w:r>
      </w:ins>
      <w:ins w:id="42" w:author="Смирнова Наталья Викторовна" w:date="2016-02-08T10:49:00Z">
        <w:r w:rsidR="002C0FF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14:paraId="484B24A8" w14:textId="3F26C7D6" w:rsidR="009251ED" w:rsidRDefault="00F633FC" w:rsidP="001D3032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43" w:author="Смирнова Наталья Викторовна" w:date="2016-02-08T10:54:00Z"/>
          <w:rFonts w:ascii="Times New Roman" w:hAnsi="Times New Roman" w:cs="Times New Roman"/>
          <w:sz w:val="28"/>
          <w:szCs w:val="28"/>
        </w:rPr>
      </w:pPr>
      <w:ins w:id="44" w:author="Тереханова Наталья Владимировна" w:date="2016-02-09T10:27:00Z"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</w:ins>
      <w:ins w:id="45" w:author="Смирнова Наталья Викторовна" w:date="2016-02-08T10:48:00Z">
        <w:r w:rsidR="008E20A2">
          <w:rPr>
            <w:rFonts w:ascii="Times New Roman" w:hAnsi="Times New Roman" w:cs="Times New Roman"/>
            <w:sz w:val="28"/>
            <w:szCs w:val="28"/>
          </w:rPr>
          <w:t>оборудование к установк</w:t>
        </w:r>
      </w:ins>
      <w:ins w:id="46" w:author="Смирнова Наталья Викторовна" w:date="2016-02-08T10:51:00Z">
        <w:r w:rsidR="008E20A2">
          <w:rPr>
            <w:rFonts w:ascii="Times New Roman" w:hAnsi="Times New Roman" w:cs="Times New Roman"/>
            <w:sz w:val="28"/>
            <w:szCs w:val="28"/>
          </w:rPr>
          <w:t>е и иные вложения</w:t>
        </w:r>
      </w:ins>
      <w:del w:id="47" w:author="Смирнова Наталья Викторовна" w:date="2016-02-10T09:30:00Z">
        <w:r w:rsidR="009D3C97" w:rsidRPr="00CE0181" w:rsidDel="000109B9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2E940B97" w14:textId="2C01A105" w:rsidR="008E20A2" w:rsidRPr="00CE0181" w:rsidRDefault="008E20A2" w:rsidP="001D3032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ins w:id="48" w:author="Смирнова Наталья Викторовна" w:date="2016-02-08T10:54:00Z">
        <w:r>
          <w:rPr>
            <w:rFonts w:ascii="Times New Roman" w:hAnsi="Times New Roman" w:cs="Times New Roman"/>
            <w:sz w:val="28"/>
            <w:szCs w:val="28"/>
          </w:rPr>
          <w:t>Ко</w:t>
        </w:r>
        <w:r w:rsidR="00101ED2">
          <w:rPr>
            <w:rFonts w:ascii="Times New Roman" w:hAnsi="Times New Roman" w:cs="Times New Roman"/>
            <w:sz w:val="28"/>
            <w:szCs w:val="28"/>
          </w:rPr>
          <w:t>мплексный объект основн</w:t>
        </w:r>
      </w:ins>
      <w:ins w:id="49" w:author="Смирнова Наталья Викторовна" w:date="2016-02-08T11:34:00Z">
        <w:r w:rsidR="00101ED2">
          <w:rPr>
            <w:rFonts w:ascii="Times New Roman" w:hAnsi="Times New Roman" w:cs="Times New Roman"/>
            <w:sz w:val="28"/>
            <w:szCs w:val="28"/>
          </w:rPr>
          <w:t>ых</w:t>
        </w:r>
      </w:ins>
      <w:ins w:id="50" w:author="Смирнова Наталья Викторовна" w:date="2016-02-08T10:54:00Z">
        <w:r w:rsidR="00101ED2">
          <w:rPr>
            <w:rFonts w:ascii="Times New Roman" w:hAnsi="Times New Roman" w:cs="Times New Roman"/>
            <w:sz w:val="28"/>
            <w:szCs w:val="28"/>
          </w:rPr>
          <w:t xml:space="preserve"> средств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51" w:author="Смирнова Наталья Викторовна" w:date="2016-02-08T10:55:00Z">
        <w:r>
          <w:rPr>
            <w:rFonts w:ascii="Times New Roman" w:hAnsi="Times New Roman" w:cs="Times New Roman"/>
            <w:sz w:val="28"/>
            <w:szCs w:val="28"/>
          </w:rPr>
          <w:t>–</w:t>
        </w:r>
      </w:ins>
      <w:ins w:id="52" w:author="Смирнова Наталья Викторовна" w:date="2016-02-08T10:54:00Z">
        <w:r>
          <w:rPr>
            <w:rFonts w:ascii="Times New Roman" w:hAnsi="Times New Roman" w:cs="Times New Roman"/>
            <w:sz w:val="28"/>
            <w:szCs w:val="28"/>
          </w:rPr>
          <w:t xml:space="preserve"> объект, содержащий в своем составе </w:t>
        </w:r>
      </w:ins>
      <w:ins w:id="53" w:author="Смирнова Наталья Викторовна" w:date="2016-02-08T10:55:00Z">
        <w:r w:rsidR="0081150D">
          <w:rPr>
            <w:rFonts w:ascii="Times New Roman" w:hAnsi="Times New Roman" w:cs="Times New Roman"/>
            <w:sz w:val="28"/>
            <w:szCs w:val="28"/>
          </w:rPr>
          <w:t>различные амортизируемые компоненты.</w:t>
        </w:r>
      </w:ins>
    </w:p>
    <w:p w14:paraId="3484398C" w14:textId="7665EE61" w:rsidR="009251ED" w:rsidRPr="00CE0181" w:rsidRDefault="00E16FD7" w:rsidP="001D3032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  <w:u w:val="single"/>
        </w:rPr>
        <w:t>Себестоимость</w:t>
      </w:r>
      <w:r w:rsidR="001D3032" w:rsidRPr="00CE0181">
        <w:rPr>
          <w:rFonts w:ascii="Times New Roman" w:hAnsi="Times New Roman" w:cs="Times New Roman"/>
          <w:sz w:val="28"/>
          <w:szCs w:val="28"/>
          <w:u w:val="single"/>
        </w:rPr>
        <w:t xml:space="preserve"> основного средства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F4378F" w:rsidRPr="00CE0181">
        <w:rPr>
          <w:rFonts w:ascii="Times New Roman" w:hAnsi="Times New Roman" w:cs="Times New Roman"/>
          <w:sz w:val="28"/>
          <w:szCs w:val="28"/>
        </w:rPr>
        <w:t>–</w:t>
      </w:r>
      <w:r w:rsidR="00275E36" w:rsidRPr="00CE0181">
        <w:rPr>
          <w:rFonts w:ascii="Times New Roman" w:hAnsi="Times New Roman" w:cs="Times New Roman"/>
          <w:sz w:val="28"/>
          <w:szCs w:val="28"/>
        </w:rPr>
        <w:t xml:space="preserve"> сумма фактических затрат на создание, приобретение </w:t>
      </w:r>
      <w:r w:rsidR="00FB446D" w:rsidRPr="00CE0181">
        <w:rPr>
          <w:rFonts w:ascii="Times New Roman" w:hAnsi="Times New Roman" w:cs="Times New Roman"/>
          <w:sz w:val="28"/>
          <w:szCs w:val="28"/>
        </w:rPr>
        <w:t>основных средств</w:t>
      </w:r>
      <w:r w:rsidR="00FB42D2" w:rsidRPr="00CE0181">
        <w:rPr>
          <w:rFonts w:ascii="Times New Roman" w:hAnsi="Times New Roman" w:cs="Times New Roman"/>
          <w:sz w:val="28"/>
          <w:szCs w:val="28"/>
        </w:rPr>
        <w:t>, на улучшение их функциональных качеств, продление сроков использования, а также на доставку и приведение в то мес</w:t>
      </w:r>
      <w:r w:rsidR="00CE67FD" w:rsidRPr="00CE0181">
        <w:rPr>
          <w:rFonts w:ascii="Times New Roman" w:hAnsi="Times New Roman" w:cs="Times New Roman"/>
          <w:sz w:val="28"/>
          <w:szCs w:val="28"/>
        </w:rPr>
        <w:t>т</w:t>
      </w:r>
      <w:r w:rsidR="00FB42D2" w:rsidRPr="00CE0181">
        <w:rPr>
          <w:rFonts w:ascii="Times New Roman" w:hAnsi="Times New Roman" w:cs="Times New Roman"/>
          <w:sz w:val="28"/>
          <w:szCs w:val="28"/>
        </w:rPr>
        <w:t xml:space="preserve">о и в </w:t>
      </w:r>
      <w:r w:rsidR="00FB42D2" w:rsidRPr="00CE0181">
        <w:rPr>
          <w:rFonts w:ascii="Times New Roman" w:hAnsi="Times New Roman" w:cs="Times New Roman"/>
          <w:sz w:val="28"/>
          <w:szCs w:val="28"/>
        </w:rPr>
        <w:lastRenderedPageBreak/>
        <w:t>то состояние, в кот</w:t>
      </w:r>
      <w:r w:rsidR="00CE67FD" w:rsidRPr="00CE0181">
        <w:rPr>
          <w:rFonts w:ascii="Times New Roman" w:hAnsi="Times New Roman" w:cs="Times New Roman"/>
          <w:sz w:val="28"/>
          <w:szCs w:val="28"/>
        </w:rPr>
        <w:t>о</w:t>
      </w:r>
      <w:r w:rsidR="001F7985" w:rsidRPr="00CE0181">
        <w:rPr>
          <w:rFonts w:ascii="Times New Roman" w:hAnsi="Times New Roman" w:cs="Times New Roman"/>
          <w:sz w:val="28"/>
          <w:szCs w:val="28"/>
        </w:rPr>
        <w:t>ром основное</w:t>
      </w:r>
      <w:r w:rsidR="00FB42D2" w:rsidRPr="00CE0181">
        <w:rPr>
          <w:rFonts w:ascii="Times New Roman" w:hAnsi="Times New Roman" w:cs="Times New Roman"/>
          <w:sz w:val="28"/>
          <w:szCs w:val="28"/>
        </w:rPr>
        <w:t xml:space="preserve"> средство готово к использованию в соответствии с намерениями </w:t>
      </w:r>
      <w:r w:rsidR="00585150" w:rsidRPr="00CE0181">
        <w:rPr>
          <w:rFonts w:ascii="Times New Roman" w:hAnsi="Times New Roman" w:cs="Times New Roman"/>
          <w:sz w:val="28"/>
          <w:szCs w:val="28"/>
        </w:rPr>
        <w:t>организации</w:t>
      </w:r>
      <w:r w:rsidR="001F7985" w:rsidRPr="00CE0181">
        <w:rPr>
          <w:rFonts w:ascii="Times New Roman" w:hAnsi="Times New Roman" w:cs="Times New Roman"/>
          <w:sz w:val="28"/>
          <w:szCs w:val="28"/>
        </w:rPr>
        <w:t>.</w:t>
      </w:r>
      <w:r w:rsidR="00913104" w:rsidRPr="00CE0181">
        <w:rPr>
          <w:rFonts w:ascii="Times New Roman" w:hAnsi="Times New Roman" w:cs="Times New Roman"/>
          <w:sz w:val="28"/>
          <w:szCs w:val="28"/>
        </w:rPr>
        <w:t xml:space="preserve"> Себестоимость может переоцениваться в соответствии с настоящим Стандартом.</w:t>
      </w:r>
    </w:p>
    <w:p w14:paraId="5CE0A8EC" w14:textId="04E94670" w:rsidR="009251ED" w:rsidRPr="00CE0181" w:rsidRDefault="003738E3" w:rsidP="001D3032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  <w:u w:val="single"/>
        </w:rPr>
        <w:t>Чистая стоимость продажи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1D3032" w:rsidRPr="00CE0181">
        <w:rPr>
          <w:rFonts w:ascii="Times New Roman" w:hAnsi="Times New Roman" w:cs="Times New Roman"/>
          <w:sz w:val="28"/>
          <w:szCs w:val="28"/>
        </w:rPr>
        <w:t>–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стоимость, по которой организация способна продать актив за вычетом предполагаемых затрат, необходимых для разборки объектов, извлечения ценностей, подготовки к продаже.</w:t>
      </w:r>
    </w:p>
    <w:p w14:paraId="4636A550" w14:textId="77777777" w:rsidR="009251ED" w:rsidRPr="00CE0181" w:rsidRDefault="00F4378F" w:rsidP="0066046C">
      <w:pPr>
        <w:pStyle w:val="ab"/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0181">
        <w:rPr>
          <w:rFonts w:ascii="Times New Roman" w:hAnsi="Times New Roman" w:cs="Times New Roman"/>
          <w:b/>
          <w:bCs/>
          <w:sz w:val="28"/>
          <w:szCs w:val="28"/>
        </w:rPr>
        <w:t>Признание основных средств</w:t>
      </w:r>
    </w:p>
    <w:p w14:paraId="372A7529" w14:textId="77777777" w:rsidR="009251ED" w:rsidRPr="00CE0181" w:rsidRDefault="0031644F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Основными средствами признаются активы, одновременно удовлетворяющие следующим критериям:</w:t>
      </w:r>
    </w:p>
    <w:p w14:paraId="3377C3A1" w14:textId="1D136552" w:rsidR="009251ED" w:rsidRPr="00CE0181" w:rsidRDefault="0031644F" w:rsidP="008A44C7">
      <w:pPr>
        <w:pStyle w:val="ab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актив имеет материально-вещественную форму</w:t>
      </w:r>
      <w:r w:rsidR="009D3C97" w:rsidRPr="00CE0181">
        <w:rPr>
          <w:rFonts w:ascii="Times New Roman" w:hAnsi="Times New Roman" w:cs="Times New Roman"/>
          <w:sz w:val="28"/>
          <w:szCs w:val="28"/>
        </w:rPr>
        <w:t>;</w:t>
      </w:r>
      <w:r w:rsidR="00B06227" w:rsidRPr="00CE0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BA3EE" w14:textId="1F67B71D" w:rsidR="009251ED" w:rsidRPr="00CE0181" w:rsidRDefault="0031644F" w:rsidP="008A44C7">
      <w:pPr>
        <w:pStyle w:val="ab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актив предназначен для использования при производстве и (или) продаже продукции (товаров), при выполнении работ или оказании услуг, для предоставления за плату во временное владение и (или) пользование</w:t>
      </w:r>
      <w:r w:rsidR="00174033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3D4779" w:rsidRPr="00CE0181">
        <w:rPr>
          <w:rFonts w:ascii="Times New Roman" w:hAnsi="Times New Roman" w:cs="Times New Roman"/>
          <w:sz w:val="28"/>
          <w:szCs w:val="28"/>
        </w:rPr>
        <w:t>(кроме недвижимости)</w:t>
      </w:r>
      <w:r w:rsidR="00AE6B2C" w:rsidRPr="00CE0181">
        <w:rPr>
          <w:rFonts w:ascii="Times New Roman" w:hAnsi="Times New Roman" w:cs="Times New Roman"/>
          <w:sz w:val="28"/>
          <w:szCs w:val="28"/>
        </w:rPr>
        <w:t>,</w:t>
      </w:r>
      <w:r w:rsidR="003D4779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для административных целей, обеспечения защиты окружающей с</w:t>
      </w:r>
      <w:r w:rsidR="00B212D9" w:rsidRPr="00CE0181">
        <w:rPr>
          <w:rFonts w:ascii="Times New Roman" w:hAnsi="Times New Roman" w:cs="Times New Roman"/>
          <w:sz w:val="28"/>
          <w:szCs w:val="28"/>
        </w:rPr>
        <w:t xml:space="preserve">реды, безопасности деятельности, </w:t>
      </w:r>
      <w:r w:rsidR="000D5E3D" w:rsidRPr="00CE0181">
        <w:rPr>
          <w:rFonts w:ascii="Times New Roman" w:hAnsi="Times New Roman" w:cs="Times New Roman"/>
          <w:sz w:val="28"/>
          <w:szCs w:val="28"/>
        </w:rPr>
        <w:t>либо использоваться в целях деятельности некоммерческой организации или в не направленной на извлечение прибыли деятельности коммерческой организации</w:t>
      </w:r>
      <w:r w:rsidR="00B212D9" w:rsidRPr="00CE0181">
        <w:rPr>
          <w:rFonts w:ascii="Times New Roman" w:hAnsi="Times New Roman" w:cs="Times New Roman"/>
          <w:sz w:val="28"/>
          <w:szCs w:val="28"/>
        </w:rPr>
        <w:t>;</w:t>
      </w:r>
    </w:p>
    <w:p w14:paraId="20F33B21" w14:textId="291F9CE7" w:rsidR="009251ED" w:rsidRPr="00CE0181" w:rsidRDefault="0031644F" w:rsidP="008A44C7">
      <w:pPr>
        <w:pStyle w:val="ab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актив предназначен для использования </w:t>
      </w:r>
      <w:r w:rsidR="00AE6B2C" w:rsidRPr="00CE0181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CE0181">
        <w:rPr>
          <w:rFonts w:ascii="Times New Roman" w:hAnsi="Times New Roman" w:cs="Times New Roman"/>
          <w:sz w:val="28"/>
          <w:szCs w:val="28"/>
        </w:rPr>
        <w:t>в течение срока продолжительностью свыше 12 месяцев или обычного операционного цикла, если он превышает 12 месяцев;</w:t>
      </w:r>
    </w:p>
    <w:p w14:paraId="061DA471" w14:textId="3CD31A17" w:rsidR="009251ED" w:rsidRPr="00CE0181" w:rsidRDefault="00AE6B2C" w:rsidP="008A44C7">
      <w:pPr>
        <w:pStyle w:val="ab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1644F" w:rsidRPr="00CE0181">
        <w:rPr>
          <w:rFonts w:ascii="Times New Roman" w:hAnsi="Times New Roman" w:cs="Times New Roman"/>
          <w:sz w:val="28"/>
          <w:szCs w:val="28"/>
        </w:rPr>
        <w:t>не предполагает последующую перепродажу актива в течение 12 месяцев или обычного операционного цикла, если он превышает 12 месяцев.</w:t>
      </w:r>
    </w:p>
    <w:p w14:paraId="36E95DFE" w14:textId="4F0B2F6A" w:rsidR="00285782" w:rsidRPr="00CE0181" w:rsidRDefault="000B3F95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Затраты, </w:t>
      </w:r>
      <w:del w:id="54" w:author="Трифонова Дина Сергеевна ." w:date="2016-02-09T15:00:00Z">
        <w:r w:rsidRPr="00CE0181" w:rsidDel="00416CF3">
          <w:rPr>
            <w:rFonts w:ascii="Times New Roman" w:hAnsi="Times New Roman" w:cs="Times New Roman"/>
            <w:sz w:val="28"/>
            <w:szCs w:val="28"/>
          </w:rPr>
          <w:delText xml:space="preserve">связанные с приобретением (созданием) основных средств и </w:delText>
        </w:r>
      </w:del>
      <w:r w:rsidRPr="00CE0181">
        <w:rPr>
          <w:rFonts w:ascii="Times New Roman" w:hAnsi="Times New Roman" w:cs="Times New Roman"/>
          <w:sz w:val="28"/>
          <w:szCs w:val="28"/>
        </w:rPr>
        <w:t xml:space="preserve">формирующие </w:t>
      </w:r>
      <w:del w:id="55" w:author="Трифонова Дина Сергеевна ." w:date="2016-02-09T15:00:00Z">
        <w:r w:rsidRPr="00CE0181" w:rsidDel="00416CF3">
          <w:rPr>
            <w:rFonts w:ascii="Times New Roman" w:hAnsi="Times New Roman" w:cs="Times New Roman"/>
            <w:sz w:val="28"/>
            <w:szCs w:val="28"/>
          </w:rPr>
          <w:delText xml:space="preserve">их </w:delText>
        </w:r>
      </w:del>
      <w:r w:rsidRPr="00CE0181">
        <w:rPr>
          <w:rFonts w:ascii="Times New Roman" w:hAnsi="Times New Roman" w:cs="Times New Roman"/>
          <w:sz w:val="28"/>
          <w:szCs w:val="28"/>
        </w:rPr>
        <w:t>себестоимость</w:t>
      </w:r>
      <w:ins w:id="56" w:author="Трифонова Дина Сергеевна ." w:date="2016-02-09T15:00:00Z">
        <w:r w:rsidR="00416CF3">
          <w:rPr>
            <w:rFonts w:ascii="Times New Roman" w:hAnsi="Times New Roman" w:cs="Times New Roman"/>
            <w:sz w:val="28"/>
            <w:szCs w:val="28"/>
          </w:rPr>
          <w:t xml:space="preserve"> основных средств</w:t>
        </w:r>
      </w:ins>
      <w:r w:rsidRPr="00CE0181">
        <w:rPr>
          <w:rFonts w:ascii="Times New Roman" w:hAnsi="Times New Roman" w:cs="Times New Roman"/>
          <w:sz w:val="28"/>
          <w:szCs w:val="28"/>
        </w:rPr>
        <w:t xml:space="preserve">, подразделяются на первоначальные и последующие. </w:t>
      </w:r>
    </w:p>
    <w:p w14:paraId="766FFE1F" w14:textId="3D9BB593" w:rsidR="00C911FC" w:rsidRPr="00CE0181" w:rsidRDefault="00C911FC" w:rsidP="008A44C7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К первоначальным затратам относятся такие затраты, которые</w:t>
      </w:r>
      <w:r w:rsidR="002B41F5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 xml:space="preserve">осуществляются до момента, когда </w:t>
      </w:r>
      <w:r w:rsidR="009D1553" w:rsidRPr="00CE0181">
        <w:rPr>
          <w:rFonts w:ascii="Times New Roman" w:hAnsi="Times New Roman" w:cs="Times New Roman"/>
          <w:sz w:val="28"/>
          <w:szCs w:val="28"/>
        </w:rPr>
        <w:t>основное средство</w:t>
      </w:r>
      <w:r w:rsidR="001F4354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доставлен</w:t>
      </w:r>
      <w:r w:rsidR="009D1553" w:rsidRPr="00CE0181">
        <w:rPr>
          <w:rFonts w:ascii="Times New Roman" w:hAnsi="Times New Roman" w:cs="Times New Roman"/>
          <w:sz w:val="28"/>
          <w:szCs w:val="28"/>
        </w:rPr>
        <w:t>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до места его использования и приведен</w:t>
      </w:r>
      <w:r w:rsidR="009D1553" w:rsidRPr="00CE0181">
        <w:rPr>
          <w:rFonts w:ascii="Times New Roman" w:hAnsi="Times New Roman" w:cs="Times New Roman"/>
          <w:sz w:val="28"/>
          <w:szCs w:val="28"/>
        </w:rPr>
        <w:t>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в состояние, пригодное для его использования в соответствии с намерениями </w:t>
      </w:r>
      <w:r w:rsidR="00AE6B2C" w:rsidRPr="00CE0181">
        <w:rPr>
          <w:rFonts w:ascii="Times New Roman" w:hAnsi="Times New Roman" w:cs="Times New Roman"/>
          <w:sz w:val="28"/>
          <w:szCs w:val="28"/>
        </w:rPr>
        <w:t>организации</w:t>
      </w:r>
      <w:r w:rsidR="002B41F5">
        <w:rPr>
          <w:rFonts w:ascii="Times New Roman" w:hAnsi="Times New Roman" w:cs="Times New Roman"/>
          <w:sz w:val="28"/>
          <w:szCs w:val="28"/>
        </w:rPr>
        <w:t>,</w:t>
      </w:r>
      <w:r w:rsidR="00AE6B2C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 xml:space="preserve">и когда </w:t>
      </w:r>
      <w:r w:rsidR="0084001E">
        <w:rPr>
          <w:rFonts w:ascii="Times New Roman" w:hAnsi="Times New Roman" w:cs="Times New Roman"/>
          <w:sz w:val="28"/>
          <w:szCs w:val="28"/>
        </w:rPr>
        <w:t>для</w:t>
      </w:r>
      <w:r w:rsidRPr="00CE0181">
        <w:rPr>
          <w:rFonts w:ascii="Times New Roman" w:hAnsi="Times New Roman" w:cs="Times New Roman"/>
          <w:sz w:val="28"/>
          <w:szCs w:val="28"/>
        </w:rPr>
        <w:t xml:space="preserve"> ввод</w:t>
      </w:r>
      <w:r w:rsidR="0084001E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 xml:space="preserve"> в эксплуатацию основн</w:t>
      </w:r>
      <w:r w:rsidR="009D1553" w:rsidRPr="00CE0181">
        <w:rPr>
          <w:rFonts w:ascii="Times New Roman" w:hAnsi="Times New Roman" w:cs="Times New Roman"/>
          <w:sz w:val="28"/>
          <w:szCs w:val="28"/>
        </w:rPr>
        <w:t>ого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D1553" w:rsidRPr="00CE0181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 xml:space="preserve"> не требуется существенных затрат (</w:t>
      </w:r>
      <w:r w:rsidR="00045FF5" w:rsidRPr="00CE018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A44C7">
        <w:rPr>
          <w:rFonts w:ascii="Times New Roman" w:hAnsi="Times New Roman" w:cs="Times New Roman"/>
          <w:sz w:val="28"/>
          <w:szCs w:val="28"/>
        </w:rPr>
        <w:t>–</w:t>
      </w:r>
      <w:r w:rsidR="00045FF5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момент готовности).</w:t>
      </w:r>
    </w:p>
    <w:p w14:paraId="0222A75F" w14:textId="4F560546" w:rsidR="00FD6280" w:rsidRPr="00CE0181" w:rsidRDefault="009C4E2D" w:rsidP="008A44C7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Последующими затратами являются затраты, которые</w:t>
      </w:r>
      <w:r w:rsidR="0084001E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осуществляются после момента</w:t>
      </w:r>
      <w:r w:rsidR="00045FF5" w:rsidRPr="00CE0181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Pr="00CE0181">
        <w:rPr>
          <w:rFonts w:ascii="Times New Roman" w:hAnsi="Times New Roman" w:cs="Times New Roman"/>
          <w:sz w:val="28"/>
          <w:szCs w:val="28"/>
        </w:rPr>
        <w:t>.</w:t>
      </w:r>
      <w:r w:rsidR="002B41F5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К последующим затратам, в частности, могут относиться затраты на достройку, дооборудование, реконструкцию, модернизацию</w:t>
      </w:r>
      <w:ins w:id="57" w:author="Смирнова Наталья Викторовна" w:date="2016-02-08T11:05:00Z">
        <w:r w:rsidR="00533D2E">
          <w:rPr>
            <w:rFonts w:ascii="Times New Roman" w:hAnsi="Times New Roman" w:cs="Times New Roman"/>
            <w:sz w:val="28"/>
            <w:szCs w:val="28"/>
          </w:rPr>
          <w:t>, замену амортизируемого компонента в составе комплек</w:t>
        </w:r>
      </w:ins>
      <w:ins w:id="58" w:author="Смирнова Наталья Викторовна" w:date="2016-02-08T11:06:00Z">
        <w:r w:rsidR="00533D2E">
          <w:rPr>
            <w:rFonts w:ascii="Times New Roman" w:hAnsi="Times New Roman" w:cs="Times New Roman"/>
            <w:sz w:val="28"/>
            <w:szCs w:val="28"/>
          </w:rPr>
          <w:t>с</w:t>
        </w:r>
      </w:ins>
      <w:ins w:id="59" w:author="Смирнова Наталья Викторовна" w:date="2016-02-08T11:05:00Z">
        <w:r w:rsidR="00533D2E">
          <w:rPr>
            <w:rFonts w:ascii="Times New Roman" w:hAnsi="Times New Roman" w:cs="Times New Roman"/>
            <w:sz w:val="28"/>
            <w:szCs w:val="28"/>
          </w:rPr>
          <w:t>ного объекта</w:t>
        </w:r>
      </w:ins>
      <w:ins w:id="60" w:author="Смирнова Наталья Викторовна" w:date="2016-02-08T11:06:00Z">
        <w:r w:rsidR="00533D2E">
          <w:rPr>
            <w:rFonts w:ascii="Times New Roman" w:hAnsi="Times New Roman" w:cs="Times New Roman"/>
            <w:sz w:val="28"/>
            <w:szCs w:val="28"/>
          </w:rPr>
          <w:t xml:space="preserve"> ОС, существенные затраты на проведения нерегулярных капитальных ремонтов основных средств</w:t>
        </w:r>
      </w:ins>
      <w:r w:rsidRPr="00CE0181">
        <w:rPr>
          <w:rFonts w:ascii="Times New Roman" w:hAnsi="Times New Roman" w:cs="Times New Roman"/>
          <w:sz w:val="28"/>
          <w:szCs w:val="28"/>
        </w:rPr>
        <w:t xml:space="preserve"> и иные подобные мероприятия с основными средствами.</w:t>
      </w:r>
      <w:r w:rsidR="002B41F5">
        <w:rPr>
          <w:rFonts w:ascii="Times New Roman" w:hAnsi="Times New Roman" w:cs="Times New Roman"/>
          <w:sz w:val="28"/>
          <w:szCs w:val="28"/>
        </w:rPr>
        <w:t xml:space="preserve"> </w:t>
      </w:r>
      <w:r w:rsidR="00C701A7" w:rsidRPr="00CE0181">
        <w:rPr>
          <w:rFonts w:ascii="Times New Roman" w:hAnsi="Times New Roman" w:cs="Times New Roman"/>
          <w:sz w:val="28"/>
          <w:szCs w:val="28"/>
        </w:rPr>
        <w:t>К последующим затратам</w:t>
      </w:r>
      <w:r w:rsidR="00FD6280" w:rsidRPr="00CE0181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701A7" w:rsidRPr="00CE0181">
        <w:rPr>
          <w:rFonts w:ascii="Times New Roman" w:hAnsi="Times New Roman" w:cs="Times New Roman"/>
          <w:sz w:val="28"/>
          <w:szCs w:val="28"/>
        </w:rPr>
        <w:t>относятся</w:t>
      </w:r>
      <w:r w:rsidR="00FD6280" w:rsidRPr="00CE0181">
        <w:rPr>
          <w:rFonts w:ascii="Times New Roman" w:hAnsi="Times New Roman" w:cs="Times New Roman"/>
          <w:sz w:val="28"/>
          <w:szCs w:val="28"/>
        </w:rPr>
        <w:t xml:space="preserve"> регулярные </w:t>
      </w:r>
      <w:r w:rsidR="00D62758" w:rsidRPr="00CE0181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 w:rsidR="00FD6280" w:rsidRPr="00CE0181">
        <w:rPr>
          <w:rFonts w:ascii="Times New Roman" w:hAnsi="Times New Roman" w:cs="Times New Roman"/>
          <w:sz w:val="28"/>
          <w:szCs w:val="28"/>
        </w:rPr>
        <w:t>затраты</w:t>
      </w:r>
      <w:r w:rsidR="00C701A7" w:rsidRPr="00CE0181">
        <w:rPr>
          <w:rFonts w:ascii="Times New Roman" w:hAnsi="Times New Roman" w:cs="Times New Roman"/>
          <w:sz w:val="28"/>
          <w:szCs w:val="28"/>
        </w:rPr>
        <w:t xml:space="preserve"> на проведение ремонта основных средств и на иные аналогичные мероприятия (например, проверку технического состояния)</w:t>
      </w:r>
      <w:r w:rsidR="00FD6280" w:rsidRPr="00CE0181">
        <w:rPr>
          <w:rFonts w:ascii="Times New Roman" w:hAnsi="Times New Roman" w:cs="Times New Roman"/>
          <w:sz w:val="28"/>
          <w:szCs w:val="28"/>
        </w:rPr>
        <w:t xml:space="preserve">, возникающие через определенные длительные временные интервалы (более 12 месяцев) на протяжении срока </w:t>
      </w:r>
      <w:r w:rsidR="00C701A7" w:rsidRPr="00CE0181">
        <w:rPr>
          <w:rFonts w:ascii="Times New Roman" w:hAnsi="Times New Roman" w:cs="Times New Roman"/>
          <w:sz w:val="28"/>
          <w:szCs w:val="28"/>
        </w:rPr>
        <w:t>использования основных средств</w:t>
      </w:r>
      <w:r w:rsidR="00FD6280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4F296B42" w14:textId="15474993" w:rsidR="00953F2A" w:rsidRPr="00CE0181" w:rsidRDefault="00485F44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lastRenderedPageBreak/>
        <w:t>Первоначальные и последующие з</w:t>
      </w:r>
      <w:r w:rsidR="00EF4B99" w:rsidRPr="00CE0181">
        <w:rPr>
          <w:rFonts w:ascii="Times New Roman" w:hAnsi="Times New Roman" w:cs="Times New Roman"/>
          <w:sz w:val="28"/>
          <w:szCs w:val="28"/>
        </w:rPr>
        <w:t>атраты,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связанные с приобретением (созданием) основных средств</w:t>
      </w:r>
      <w:r w:rsidR="0084001E">
        <w:rPr>
          <w:rFonts w:ascii="Times New Roman" w:hAnsi="Times New Roman" w:cs="Times New Roman"/>
          <w:sz w:val="28"/>
          <w:szCs w:val="28"/>
        </w:rPr>
        <w:t>,</w:t>
      </w:r>
      <w:r w:rsidR="00EF4B99" w:rsidRPr="00CE0181">
        <w:rPr>
          <w:rFonts w:ascii="Times New Roman" w:hAnsi="Times New Roman" w:cs="Times New Roman"/>
          <w:sz w:val="28"/>
          <w:szCs w:val="28"/>
        </w:rPr>
        <w:t xml:space="preserve"> формируют </w:t>
      </w:r>
      <w:r w:rsidRPr="00CE0181">
        <w:rPr>
          <w:rFonts w:ascii="Times New Roman" w:hAnsi="Times New Roman" w:cs="Times New Roman"/>
          <w:sz w:val="28"/>
          <w:szCs w:val="28"/>
        </w:rPr>
        <w:t xml:space="preserve">себестоимость основных средств </w:t>
      </w:r>
      <w:r w:rsidR="00EF4B99" w:rsidRPr="00CE0181">
        <w:rPr>
          <w:rFonts w:ascii="Times New Roman" w:hAnsi="Times New Roman" w:cs="Times New Roman"/>
          <w:sz w:val="28"/>
          <w:szCs w:val="28"/>
        </w:rPr>
        <w:t xml:space="preserve">при </w:t>
      </w:r>
      <w:r w:rsidR="0084001E">
        <w:rPr>
          <w:rFonts w:ascii="Times New Roman" w:hAnsi="Times New Roman" w:cs="Times New Roman"/>
          <w:sz w:val="28"/>
          <w:szCs w:val="28"/>
        </w:rPr>
        <w:t xml:space="preserve">одновременном </w:t>
      </w:r>
      <w:r w:rsidR="00EF4B99" w:rsidRPr="00CE0181">
        <w:rPr>
          <w:rFonts w:ascii="Times New Roman" w:hAnsi="Times New Roman" w:cs="Times New Roman"/>
          <w:sz w:val="28"/>
          <w:szCs w:val="28"/>
        </w:rPr>
        <w:t>соблюдении следующих условий</w:t>
      </w:r>
      <w:r w:rsidR="00953F2A" w:rsidRPr="00CE0181">
        <w:rPr>
          <w:rFonts w:ascii="Times New Roman" w:hAnsi="Times New Roman" w:cs="Times New Roman"/>
          <w:sz w:val="28"/>
          <w:szCs w:val="28"/>
        </w:rPr>
        <w:t>:</w:t>
      </w:r>
    </w:p>
    <w:p w14:paraId="03048F8C" w14:textId="5DD325DA" w:rsidR="00953F2A" w:rsidRPr="00CE0181" w:rsidRDefault="005900CC" w:rsidP="0084001E">
      <w:pPr>
        <w:pStyle w:val="ab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существует высокая вероятность, что понесенные затраты обеспечат </w:t>
      </w:r>
      <w:r w:rsidR="00AE6B2C" w:rsidRPr="00CE018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E0181">
        <w:rPr>
          <w:rFonts w:ascii="Times New Roman" w:hAnsi="Times New Roman" w:cs="Times New Roman"/>
          <w:sz w:val="28"/>
          <w:szCs w:val="28"/>
        </w:rPr>
        <w:t xml:space="preserve">получение экономических выгод в будущем (либо </w:t>
      </w:r>
      <w:r w:rsidR="0084001E">
        <w:rPr>
          <w:rFonts w:ascii="Times New Roman" w:hAnsi="Times New Roman" w:cs="Times New Roman"/>
          <w:sz w:val="28"/>
          <w:szCs w:val="28"/>
        </w:rPr>
        <w:t>существует</w:t>
      </w:r>
      <w:r w:rsidRPr="00CE0181">
        <w:rPr>
          <w:rFonts w:ascii="Times New Roman" w:hAnsi="Times New Roman" w:cs="Times New Roman"/>
          <w:sz w:val="28"/>
          <w:szCs w:val="28"/>
        </w:rPr>
        <w:t xml:space="preserve"> высокая вероятность, что затраты понесены </w:t>
      </w:r>
      <w:r w:rsidR="000D5E3D" w:rsidRPr="00CE0181">
        <w:rPr>
          <w:rFonts w:ascii="Times New Roman" w:hAnsi="Times New Roman" w:cs="Times New Roman"/>
          <w:sz w:val="28"/>
          <w:szCs w:val="28"/>
        </w:rPr>
        <w:t>в целях деятельности некоммерческой организации или в не направленной на извлечение прибыли деятельности коммерческой организации</w:t>
      </w:r>
      <w:r w:rsidR="00B212D9" w:rsidRPr="00CE0181">
        <w:rPr>
          <w:rFonts w:ascii="Times New Roman" w:hAnsi="Times New Roman" w:cs="Times New Roman"/>
          <w:sz w:val="28"/>
          <w:szCs w:val="28"/>
        </w:rPr>
        <w:t>)</w:t>
      </w:r>
      <w:r w:rsidR="00D956DF" w:rsidRPr="00CE0181">
        <w:rPr>
          <w:rFonts w:ascii="Times New Roman" w:hAnsi="Times New Roman" w:cs="Times New Roman"/>
          <w:sz w:val="28"/>
          <w:szCs w:val="28"/>
        </w:rPr>
        <w:t xml:space="preserve"> в течение периода, превышающего 12 месяцев</w:t>
      </w:r>
      <w:r w:rsidR="00953F2A" w:rsidRPr="00CE0181">
        <w:rPr>
          <w:rFonts w:ascii="Times New Roman" w:hAnsi="Times New Roman" w:cs="Times New Roman"/>
          <w:sz w:val="28"/>
          <w:szCs w:val="28"/>
        </w:rPr>
        <w:t>;</w:t>
      </w:r>
    </w:p>
    <w:p w14:paraId="64174410" w14:textId="08600FF7" w:rsidR="009251ED" w:rsidRPr="00CE0181" w:rsidRDefault="00FE35F6" w:rsidP="0084001E">
      <w:pPr>
        <w:pStyle w:val="ab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в</w:t>
      </w:r>
      <w:r w:rsidR="00953F2A" w:rsidRPr="00CE0181">
        <w:rPr>
          <w:rFonts w:ascii="Times New Roman" w:hAnsi="Times New Roman" w:cs="Times New Roman"/>
          <w:sz w:val="28"/>
          <w:szCs w:val="28"/>
        </w:rPr>
        <w:t>еличина таких затрат может быть надежно о</w:t>
      </w:r>
      <w:r w:rsidR="0084001E">
        <w:rPr>
          <w:rFonts w:ascii="Times New Roman" w:hAnsi="Times New Roman" w:cs="Times New Roman"/>
          <w:sz w:val="28"/>
          <w:szCs w:val="28"/>
        </w:rPr>
        <w:t>предел</w:t>
      </w:r>
      <w:r w:rsidR="00953F2A" w:rsidRPr="00CE0181">
        <w:rPr>
          <w:rFonts w:ascii="Times New Roman" w:hAnsi="Times New Roman" w:cs="Times New Roman"/>
          <w:sz w:val="28"/>
          <w:szCs w:val="28"/>
        </w:rPr>
        <w:t>ена.</w:t>
      </w:r>
    </w:p>
    <w:p w14:paraId="32C15C7F" w14:textId="77777777" w:rsidR="009251ED" w:rsidRPr="00CE0181" w:rsidRDefault="00AE6B2C" w:rsidP="0084001E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16369" w:rsidRPr="00CE0181">
        <w:rPr>
          <w:rFonts w:ascii="Times New Roman" w:hAnsi="Times New Roman" w:cs="Times New Roman"/>
          <w:sz w:val="28"/>
          <w:szCs w:val="28"/>
        </w:rPr>
        <w:t xml:space="preserve">самостоятельно определяет </w:t>
      </w:r>
      <w:r w:rsidR="00B55ED3" w:rsidRPr="00CE0181">
        <w:rPr>
          <w:rFonts w:ascii="Times New Roman" w:hAnsi="Times New Roman" w:cs="Times New Roman"/>
          <w:sz w:val="28"/>
          <w:szCs w:val="28"/>
        </w:rPr>
        <w:t>объект</w:t>
      </w:r>
      <w:r w:rsidR="00116369" w:rsidRPr="00CE0181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3978E7" w:rsidRPr="00CE0181">
        <w:rPr>
          <w:rFonts w:ascii="Times New Roman" w:hAnsi="Times New Roman" w:cs="Times New Roman"/>
          <w:sz w:val="28"/>
          <w:szCs w:val="28"/>
        </w:rPr>
        <w:t xml:space="preserve">и группу </w:t>
      </w:r>
      <w:r w:rsidR="00116369" w:rsidRPr="00CE0181">
        <w:rPr>
          <w:rFonts w:ascii="Times New Roman" w:hAnsi="Times New Roman" w:cs="Times New Roman"/>
          <w:sz w:val="28"/>
          <w:szCs w:val="28"/>
        </w:rPr>
        <w:t xml:space="preserve">основных средств. </w:t>
      </w:r>
    </w:p>
    <w:p w14:paraId="6DC25A52" w14:textId="0B96E9DF" w:rsidR="009251ED" w:rsidRPr="00CE0181" w:rsidRDefault="002C1FB9" w:rsidP="0084001E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="00884C3B" w:rsidRPr="00CE0181">
        <w:rPr>
          <w:rFonts w:ascii="Times New Roman" w:hAnsi="Times New Roman" w:cs="Times New Roman"/>
          <w:sz w:val="28"/>
          <w:szCs w:val="28"/>
        </w:rPr>
        <w:t>объекта</w:t>
      </w:r>
      <w:r w:rsidRPr="00CE0181">
        <w:rPr>
          <w:rFonts w:ascii="Times New Roman" w:hAnsi="Times New Roman" w:cs="Times New Roman"/>
          <w:sz w:val="28"/>
          <w:szCs w:val="28"/>
        </w:rPr>
        <w:t xml:space="preserve"> учета основных средств</w:t>
      </w:r>
      <w:r w:rsidR="00AE6B2C" w:rsidRPr="00CE0181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4C7EA5">
        <w:rPr>
          <w:rFonts w:ascii="Times New Roman" w:hAnsi="Times New Roman" w:cs="Times New Roman"/>
          <w:sz w:val="28"/>
          <w:szCs w:val="28"/>
        </w:rPr>
        <w:t xml:space="preserve"> </w:t>
      </w:r>
      <w:r w:rsidR="00927D1B" w:rsidRPr="00CE0181">
        <w:rPr>
          <w:rFonts w:ascii="Times New Roman" w:hAnsi="Times New Roman" w:cs="Times New Roman"/>
          <w:sz w:val="28"/>
          <w:szCs w:val="28"/>
        </w:rPr>
        <w:t>исходит из</w:t>
      </w:r>
      <w:r w:rsidRPr="00CE0181">
        <w:rPr>
          <w:rFonts w:ascii="Times New Roman" w:hAnsi="Times New Roman" w:cs="Times New Roman"/>
          <w:sz w:val="28"/>
          <w:szCs w:val="28"/>
        </w:rPr>
        <w:t>:</w:t>
      </w:r>
    </w:p>
    <w:p w14:paraId="0209EAA1" w14:textId="33F4E6BF" w:rsidR="009251ED" w:rsidRPr="00CE0181" w:rsidRDefault="00F4378F" w:rsidP="0084001E">
      <w:pPr>
        <w:pStyle w:val="ab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характер</w:t>
      </w:r>
      <w:r w:rsidR="00927D1B" w:rsidRPr="00CE0181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 xml:space="preserve"> деятельности, функционально</w:t>
      </w:r>
      <w:r w:rsidR="00927D1B" w:rsidRPr="00CE0181">
        <w:rPr>
          <w:rFonts w:ascii="Times New Roman" w:hAnsi="Times New Roman" w:cs="Times New Roman"/>
          <w:sz w:val="28"/>
          <w:szCs w:val="28"/>
        </w:rPr>
        <w:t>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927D1B" w:rsidRPr="00CE0181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1F4354"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B042E7" w:rsidRPr="00CE0181">
        <w:rPr>
          <w:rFonts w:ascii="Times New Roman" w:hAnsi="Times New Roman" w:cs="Times New Roman"/>
          <w:sz w:val="28"/>
          <w:szCs w:val="28"/>
        </w:rPr>
        <w:t>ого</w:t>
      </w:r>
      <w:r w:rsidR="001F4354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042E7" w:rsidRPr="00CE0181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 xml:space="preserve"> и выполняемы</w:t>
      </w:r>
      <w:r w:rsidR="00927D1B" w:rsidRPr="00CE0181">
        <w:rPr>
          <w:rFonts w:ascii="Times New Roman" w:hAnsi="Times New Roman" w:cs="Times New Roman"/>
          <w:sz w:val="28"/>
          <w:szCs w:val="28"/>
        </w:rPr>
        <w:t>х</w:t>
      </w:r>
      <w:r w:rsidRPr="00CE0181">
        <w:rPr>
          <w:rFonts w:ascii="Times New Roman" w:hAnsi="Times New Roman" w:cs="Times New Roman"/>
          <w:sz w:val="28"/>
          <w:szCs w:val="28"/>
        </w:rPr>
        <w:t xml:space="preserve"> им </w:t>
      </w:r>
      <w:r w:rsidR="00927D1B" w:rsidRPr="00CE0181">
        <w:rPr>
          <w:rFonts w:ascii="Times New Roman" w:hAnsi="Times New Roman" w:cs="Times New Roman"/>
          <w:sz w:val="28"/>
          <w:szCs w:val="28"/>
        </w:rPr>
        <w:t>функций</w:t>
      </w:r>
      <w:r w:rsidRPr="00CE0181">
        <w:rPr>
          <w:rFonts w:ascii="Times New Roman" w:hAnsi="Times New Roman" w:cs="Times New Roman"/>
          <w:sz w:val="28"/>
          <w:szCs w:val="28"/>
        </w:rPr>
        <w:t>;</w:t>
      </w:r>
    </w:p>
    <w:p w14:paraId="72F5F94E" w14:textId="5544F308" w:rsidR="009251ED" w:rsidRPr="00CE0181" w:rsidRDefault="00DE11E3" w:rsidP="0084001E">
      <w:pPr>
        <w:pStyle w:val="ab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наличия в составе </w:t>
      </w:r>
      <w:r w:rsidR="001F4354"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B042E7" w:rsidRPr="00CE0181">
        <w:rPr>
          <w:rFonts w:ascii="Times New Roman" w:hAnsi="Times New Roman" w:cs="Times New Roman"/>
          <w:sz w:val="28"/>
          <w:szCs w:val="28"/>
        </w:rPr>
        <w:t>ого</w:t>
      </w:r>
      <w:r w:rsidR="001F4354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042E7" w:rsidRPr="00CE0181">
        <w:rPr>
          <w:rFonts w:ascii="Times New Roman" w:hAnsi="Times New Roman" w:cs="Times New Roman"/>
          <w:sz w:val="28"/>
          <w:szCs w:val="28"/>
        </w:rPr>
        <w:t>а</w:t>
      </w:r>
      <w:r w:rsidR="001F4354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самостоятельных частей</w:t>
      </w:r>
      <w:r w:rsidR="00CD3311" w:rsidRPr="00CE0181">
        <w:rPr>
          <w:rFonts w:ascii="Times New Roman" w:hAnsi="Times New Roman" w:cs="Times New Roman"/>
          <w:sz w:val="28"/>
          <w:szCs w:val="28"/>
        </w:rPr>
        <w:t>/элементов</w:t>
      </w:r>
      <w:r w:rsidRPr="00CE0181">
        <w:rPr>
          <w:rFonts w:ascii="Times New Roman" w:hAnsi="Times New Roman" w:cs="Times New Roman"/>
          <w:sz w:val="28"/>
          <w:szCs w:val="28"/>
        </w:rPr>
        <w:t>, которые могу</w:t>
      </w:r>
      <w:r w:rsidR="00A3787C" w:rsidRPr="00CE0181">
        <w:rPr>
          <w:rFonts w:ascii="Times New Roman" w:hAnsi="Times New Roman" w:cs="Times New Roman"/>
          <w:sz w:val="28"/>
          <w:szCs w:val="28"/>
        </w:rPr>
        <w:t>т быть заменены без повреждения</w:t>
      </w:r>
      <w:r w:rsidR="00B042E7" w:rsidRPr="00CE0181">
        <w:rPr>
          <w:rFonts w:ascii="Times New Roman" w:hAnsi="Times New Roman" w:cs="Times New Roman"/>
          <w:sz w:val="28"/>
          <w:szCs w:val="28"/>
        </w:rPr>
        <w:t xml:space="preserve"> основного средства</w:t>
      </w:r>
      <w:r w:rsidRPr="00CE0181">
        <w:rPr>
          <w:rFonts w:ascii="Times New Roman" w:hAnsi="Times New Roman" w:cs="Times New Roman"/>
          <w:sz w:val="28"/>
          <w:szCs w:val="28"/>
        </w:rPr>
        <w:t xml:space="preserve">, имеющих существенную стоимость по отношению к стоимости </w:t>
      </w:r>
      <w:r w:rsidR="001F4354"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B042E7" w:rsidRPr="00CE0181">
        <w:rPr>
          <w:rFonts w:ascii="Times New Roman" w:hAnsi="Times New Roman" w:cs="Times New Roman"/>
          <w:sz w:val="28"/>
          <w:szCs w:val="28"/>
        </w:rPr>
        <w:t>ого</w:t>
      </w:r>
      <w:r w:rsidR="001F4354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042E7" w:rsidRPr="00CE0181">
        <w:rPr>
          <w:rFonts w:ascii="Times New Roman" w:hAnsi="Times New Roman" w:cs="Times New Roman"/>
          <w:sz w:val="28"/>
          <w:szCs w:val="28"/>
        </w:rPr>
        <w:t>а</w:t>
      </w:r>
      <w:r w:rsidR="001F4354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 xml:space="preserve">и срок использования, в значительной степени отличный от срока использования </w:t>
      </w:r>
      <w:r w:rsidR="001F4354"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B042E7" w:rsidRPr="00CE0181">
        <w:rPr>
          <w:rFonts w:ascii="Times New Roman" w:hAnsi="Times New Roman" w:cs="Times New Roman"/>
          <w:sz w:val="28"/>
          <w:szCs w:val="28"/>
        </w:rPr>
        <w:t>ого</w:t>
      </w:r>
      <w:r w:rsidR="001F4354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042E7" w:rsidRPr="00CE0181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>;</w:t>
      </w:r>
    </w:p>
    <w:p w14:paraId="3CD6576B" w14:textId="40B3366B" w:rsidR="009251ED" w:rsidRDefault="00927D1B" w:rsidP="0084001E">
      <w:pPr>
        <w:pStyle w:val="ab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F4378F" w:rsidRPr="00CE0181">
        <w:rPr>
          <w:rFonts w:ascii="Times New Roman" w:hAnsi="Times New Roman" w:cs="Times New Roman"/>
          <w:sz w:val="28"/>
          <w:szCs w:val="28"/>
        </w:rPr>
        <w:t>общего фундамента, общего управления, способности выполнять свои функции в комплексе и т.д.</w:t>
      </w:r>
      <w:r w:rsidR="004C7EA5">
        <w:rPr>
          <w:rFonts w:ascii="Times New Roman" w:hAnsi="Times New Roman" w:cs="Times New Roman"/>
          <w:sz w:val="28"/>
          <w:szCs w:val="28"/>
        </w:rPr>
        <w:t>;</w:t>
      </w:r>
    </w:p>
    <w:p w14:paraId="455CDDE3" w14:textId="363B8A14" w:rsidR="004C7EA5" w:rsidRPr="00CE0181" w:rsidRDefault="004C7EA5" w:rsidP="0084001E">
      <w:pPr>
        <w:pStyle w:val="ab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иных оснований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C2D4C3" w14:textId="19ECED7E" w:rsidR="009251ED" w:rsidRPr="00CE0181" w:rsidRDefault="00D956DF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Допускается объединять </w:t>
      </w:r>
      <w:r w:rsidR="00D518BF" w:rsidRPr="00CE0181">
        <w:rPr>
          <w:rFonts w:ascii="Times New Roman" w:hAnsi="Times New Roman" w:cs="Times New Roman"/>
          <w:sz w:val="28"/>
          <w:szCs w:val="28"/>
        </w:rPr>
        <w:t xml:space="preserve">однородные </w:t>
      </w:r>
      <w:r w:rsidR="00F4378F" w:rsidRPr="00CE0181">
        <w:rPr>
          <w:rFonts w:ascii="Times New Roman" w:hAnsi="Times New Roman" w:cs="Times New Roman"/>
          <w:sz w:val="28"/>
          <w:szCs w:val="28"/>
        </w:rPr>
        <w:t>основные средства в единый объект</w:t>
      </w:r>
      <w:r w:rsidR="00C27719" w:rsidRPr="00CE0181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E0181">
        <w:rPr>
          <w:rFonts w:ascii="Times New Roman" w:hAnsi="Times New Roman" w:cs="Times New Roman"/>
          <w:sz w:val="28"/>
          <w:szCs w:val="28"/>
        </w:rPr>
        <w:t>они имеют схожие сроки использования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950303" w14:textId="3796C463" w:rsidR="009251ED" w:rsidRPr="00CE0181" w:rsidRDefault="00F4378F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Затраты, связанные с несколькими основны</w:t>
      </w:r>
      <w:r w:rsidR="003F01ED" w:rsidRPr="00CE0181">
        <w:rPr>
          <w:rFonts w:ascii="Times New Roman" w:hAnsi="Times New Roman" w:cs="Times New Roman"/>
          <w:sz w:val="28"/>
          <w:szCs w:val="28"/>
        </w:rPr>
        <w:t>ми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F01ED" w:rsidRPr="00CE0181">
        <w:rPr>
          <w:rFonts w:ascii="Times New Roman" w:hAnsi="Times New Roman" w:cs="Times New Roman"/>
          <w:sz w:val="28"/>
          <w:szCs w:val="28"/>
        </w:rPr>
        <w:t>ами</w:t>
      </w:r>
      <w:r w:rsidRPr="00CE0181">
        <w:rPr>
          <w:rFonts w:ascii="Times New Roman" w:hAnsi="Times New Roman" w:cs="Times New Roman"/>
          <w:sz w:val="28"/>
          <w:szCs w:val="28"/>
        </w:rPr>
        <w:t xml:space="preserve">, распределяются между ними обоснованным и рациональным </w:t>
      </w:r>
      <w:r w:rsidR="007C29FF" w:rsidRPr="00CE0181">
        <w:rPr>
          <w:rFonts w:ascii="Times New Roman" w:hAnsi="Times New Roman" w:cs="Times New Roman"/>
          <w:sz w:val="28"/>
          <w:szCs w:val="28"/>
        </w:rPr>
        <w:t>способом</w:t>
      </w:r>
      <w:r w:rsidR="00A3787C" w:rsidRPr="00CE0181">
        <w:rPr>
          <w:rFonts w:ascii="Times New Roman" w:hAnsi="Times New Roman" w:cs="Times New Roman"/>
          <w:sz w:val="28"/>
          <w:szCs w:val="28"/>
        </w:rPr>
        <w:t>, установленным</w:t>
      </w:r>
      <w:r w:rsidR="00AE6B2C" w:rsidRPr="00CE0181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7B3E3A" w:rsidRPr="00CE0181">
        <w:rPr>
          <w:rFonts w:ascii="Times New Roman" w:hAnsi="Times New Roman" w:cs="Times New Roman"/>
          <w:sz w:val="28"/>
          <w:szCs w:val="28"/>
        </w:rPr>
        <w:t>.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04CCD" w14:textId="77777777" w:rsidR="009251ED" w:rsidRPr="00CE0181" w:rsidRDefault="00285782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Завершенные </w:t>
      </w:r>
      <w:r w:rsidR="00174033" w:rsidRPr="00CE0181">
        <w:rPr>
          <w:rFonts w:ascii="Times New Roman" w:hAnsi="Times New Roman" w:cs="Times New Roman"/>
          <w:sz w:val="28"/>
          <w:szCs w:val="28"/>
        </w:rPr>
        <w:t>основные средства</w:t>
      </w:r>
      <w:r w:rsidRPr="00CE0181">
        <w:rPr>
          <w:rFonts w:ascii="Times New Roman" w:hAnsi="Times New Roman" w:cs="Times New Roman"/>
          <w:sz w:val="28"/>
          <w:szCs w:val="28"/>
        </w:rPr>
        <w:t xml:space="preserve">, </w:t>
      </w:r>
      <w:r w:rsidR="001140C9" w:rsidRPr="00CE0181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D92A44" w:rsidRPr="00CE0181">
        <w:rPr>
          <w:rFonts w:ascii="Times New Roman" w:hAnsi="Times New Roman" w:cs="Times New Roman"/>
          <w:sz w:val="28"/>
          <w:szCs w:val="28"/>
        </w:rPr>
        <w:t>которы</w:t>
      </w:r>
      <w:r w:rsidR="001140C9" w:rsidRPr="00CE0181">
        <w:rPr>
          <w:rFonts w:ascii="Times New Roman" w:hAnsi="Times New Roman" w:cs="Times New Roman"/>
          <w:sz w:val="28"/>
          <w:szCs w:val="28"/>
        </w:rPr>
        <w:t>х</w:t>
      </w:r>
      <w:r w:rsidR="00D92A44" w:rsidRPr="00CE0181">
        <w:rPr>
          <w:rFonts w:ascii="Times New Roman" w:hAnsi="Times New Roman" w:cs="Times New Roman"/>
          <w:sz w:val="28"/>
          <w:szCs w:val="28"/>
        </w:rPr>
        <w:t xml:space="preserve"> по отдельности </w:t>
      </w:r>
      <w:r w:rsidR="00A151D8" w:rsidRPr="00CE0181">
        <w:rPr>
          <w:rFonts w:ascii="Times New Roman" w:hAnsi="Times New Roman" w:cs="Times New Roman"/>
          <w:sz w:val="28"/>
          <w:szCs w:val="28"/>
        </w:rPr>
        <w:t>и (</w:t>
      </w:r>
      <w:r w:rsidR="00D92A44" w:rsidRPr="00CE0181">
        <w:rPr>
          <w:rFonts w:ascii="Times New Roman" w:hAnsi="Times New Roman" w:cs="Times New Roman"/>
          <w:sz w:val="28"/>
          <w:szCs w:val="28"/>
        </w:rPr>
        <w:t>или</w:t>
      </w:r>
      <w:r w:rsidR="00A151D8" w:rsidRPr="00CE0181">
        <w:rPr>
          <w:rFonts w:ascii="Times New Roman" w:hAnsi="Times New Roman" w:cs="Times New Roman"/>
          <w:sz w:val="28"/>
          <w:szCs w:val="28"/>
        </w:rPr>
        <w:t>)</w:t>
      </w:r>
      <w:r w:rsidR="00D92A44" w:rsidRPr="00CE0181">
        <w:rPr>
          <w:rFonts w:ascii="Times New Roman" w:hAnsi="Times New Roman" w:cs="Times New Roman"/>
          <w:sz w:val="28"/>
          <w:szCs w:val="28"/>
        </w:rPr>
        <w:t xml:space="preserve"> в совокупности несущественн</w:t>
      </w:r>
      <w:r w:rsidR="001140C9" w:rsidRPr="00CE0181">
        <w:rPr>
          <w:rFonts w:ascii="Times New Roman" w:hAnsi="Times New Roman" w:cs="Times New Roman"/>
          <w:sz w:val="28"/>
          <w:szCs w:val="28"/>
        </w:rPr>
        <w:t>а</w:t>
      </w:r>
      <w:r w:rsidR="00D92A44" w:rsidRPr="00CE0181">
        <w:rPr>
          <w:rFonts w:ascii="Times New Roman" w:hAnsi="Times New Roman" w:cs="Times New Roman"/>
          <w:sz w:val="28"/>
          <w:szCs w:val="28"/>
        </w:rPr>
        <w:t xml:space="preserve"> для оценки финансового положения</w:t>
      </w:r>
      <w:r w:rsidR="00AE6B2C" w:rsidRPr="00CE018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92A44" w:rsidRPr="00CE0181">
        <w:rPr>
          <w:rFonts w:ascii="Times New Roman" w:hAnsi="Times New Roman" w:cs="Times New Roman"/>
          <w:sz w:val="28"/>
          <w:szCs w:val="28"/>
        </w:rPr>
        <w:t>, могут</w:t>
      </w:r>
      <w:r w:rsidR="00856882" w:rsidRPr="00CE0181">
        <w:rPr>
          <w:rFonts w:ascii="Times New Roman" w:hAnsi="Times New Roman" w:cs="Times New Roman"/>
          <w:sz w:val="28"/>
          <w:szCs w:val="28"/>
        </w:rPr>
        <w:t xml:space="preserve"> учитываться</w:t>
      </w:r>
      <w:r w:rsidR="00D92A44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856882" w:rsidRPr="00CE0181">
        <w:rPr>
          <w:rFonts w:ascii="Times New Roman" w:hAnsi="Times New Roman" w:cs="Times New Roman"/>
          <w:sz w:val="28"/>
          <w:szCs w:val="28"/>
        </w:rPr>
        <w:t>в порядке, установленном нормативными правовыми актами по учету</w:t>
      </w:r>
      <w:r w:rsidR="003E6A51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856882" w:rsidRPr="00CE0181">
        <w:rPr>
          <w:rFonts w:ascii="Times New Roman" w:hAnsi="Times New Roman" w:cs="Times New Roman"/>
          <w:sz w:val="28"/>
          <w:szCs w:val="28"/>
        </w:rPr>
        <w:t xml:space="preserve">запасов и </w:t>
      </w:r>
      <w:r w:rsidR="00D92A44" w:rsidRPr="00CE0181">
        <w:rPr>
          <w:rFonts w:ascii="Times New Roman" w:hAnsi="Times New Roman" w:cs="Times New Roman"/>
          <w:sz w:val="28"/>
          <w:szCs w:val="28"/>
        </w:rPr>
        <w:t xml:space="preserve">отражаться </w:t>
      </w:r>
      <w:r w:rsidR="005B3D3B" w:rsidRPr="00CE0181">
        <w:rPr>
          <w:rFonts w:ascii="Times New Roman" w:hAnsi="Times New Roman" w:cs="Times New Roman"/>
          <w:sz w:val="28"/>
          <w:szCs w:val="28"/>
        </w:rPr>
        <w:t>в бухгалтерско</w:t>
      </w:r>
      <w:r w:rsidR="00AE6B2C" w:rsidRPr="00CE0181">
        <w:rPr>
          <w:rFonts w:ascii="Times New Roman" w:hAnsi="Times New Roman" w:cs="Times New Roman"/>
          <w:sz w:val="28"/>
          <w:szCs w:val="28"/>
        </w:rPr>
        <w:t>м</w:t>
      </w:r>
      <w:r w:rsidR="005B3D3B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AE6B2C" w:rsidRPr="00CE0181">
        <w:rPr>
          <w:rFonts w:ascii="Times New Roman" w:hAnsi="Times New Roman" w:cs="Times New Roman"/>
          <w:sz w:val="28"/>
          <w:szCs w:val="28"/>
        </w:rPr>
        <w:t xml:space="preserve">учете </w:t>
      </w:r>
      <w:r w:rsidR="005B3D3B" w:rsidRPr="00CE0181">
        <w:rPr>
          <w:rFonts w:ascii="Times New Roman" w:hAnsi="Times New Roman" w:cs="Times New Roman"/>
          <w:sz w:val="28"/>
          <w:szCs w:val="28"/>
        </w:rPr>
        <w:t>в составе запасов.</w:t>
      </w:r>
    </w:p>
    <w:p w14:paraId="1E2B7930" w14:textId="77777777" w:rsidR="009251ED" w:rsidRPr="00CE0181" w:rsidRDefault="00F4378F" w:rsidP="0066046C">
      <w:pPr>
        <w:pStyle w:val="ab"/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0181">
        <w:rPr>
          <w:rFonts w:ascii="Times New Roman" w:hAnsi="Times New Roman" w:cs="Times New Roman"/>
          <w:b/>
          <w:bCs/>
          <w:sz w:val="28"/>
          <w:szCs w:val="28"/>
        </w:rPr>
        <w:t>Оценка при признании</w:t>
      </w:r>
    </w:p>
    <w:p w14:paraId="7581EEA0" w14:textId="77777777" w:rsidR="009251ED" w:rsidRPr="00CE0181" w:rsidRDefault="008F3B54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Основные средства признаются по себестоимости</w:t>
      </w:r>
      <w:r w:rsidR="005733D2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33503B71" w14:textId="04F5D9F2" w:rsidR="009251ED" w:rsidRPr="00CE0181" w:rsidRDefault="00847E40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Себестоимостью </w:t>
      </w:r>
      <w:r w:rsidR="0078787C" w:rsidRPr="00CE0181">
        <w:rPr>
          <w:rFonts w:ascii="Times New Roman" w:hAnsi="Times New Roman" w:cs="Times New Roman"/>
          <w:sz w:val="28"/>
          <w:szCs w:val="28"/>
        </w:rPr>
        <w:t>основных средств</w:t>
      </w:r>
      <w:r w:rsidR="00B107F1" w:rsidRPr="00CE0181">
        <w:rPr>
          <w:rFonts w:ascii="Times New Roman" w:hAnsi="Times New Roman" w:cs="Times New Roman"/>
          <w:sz w:val="28"/>
          <w:szCs w:val="28"/>
        </w:rPr>
        <w:t>, приобретенных за плату,</w:t>
      </w:r>
      <w:r w:rsidR="0078787C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D84DFC">
        <w:rPr>
          <w:rFonts w:ascii="Times New Roman" w:hAnsi="Times New Roman" w:cs="Times New Roman"/>
          <w:sz w:val="28"/>
          <w:szCs w:val="28"/>
        </w:rPr>
        <w:t>явля</w:t>
      </w:r>
      <w:r w:rsidR="002231EF" w:rsidRPr="00CE0181">
        <w:rPr>
          <w:rFonts w:ascii="Times New Roman" w:hAnsi="Times New Roman" w:cs="Times New Roman"/>
          <w:sz w:val="28"/>
          <w:szCs w:val="28"/>
        </w:rPr>
        <w:t xml:space="preserve">ется </w:t>
      </w:r>
      <w:r w:rsidR="0078787C" w:rsidRPr="00CE0181">
        <w:rPr>
          <w:rFonts w:ascii="Times New Roman" w:hAnsi="Times New Roman" w:cs="Times New Roman"/>
          <w:sz w:val="28"/>
          <w:szCs w:val="28"/>
        </w:rPr>
        <w:t>сумм</w:t>
      </w:r>
      <w:r w:rsidR="002231EF" w:rsidRPr="00CE0181">
        <w:rPr>
          <w:rFonts w:ascii="Times New Roman" w:hAnsi="Times New Roman" w:cs="Times New Roman"/>
          <w:sz w:val="28"/>
          <w:szCs w:val="28"/>
        </w:rPr>
        <w:t>а</w:t>
      </w:r>
      <w:r w:rsidR="0078787C" w:rsidRPr="00CE0181">
        <w:rPr>
          <w:rFonts w:ascii="Times New Roman" w:hAnsi="Times New Roman" w:cs="Times New Roman"/>
          <w:sz w:val="28"/>
          <w:szCs w:val="28"/>
        </w:rPr>
        <w:t xml:space="preserve"> фактических затрат на их приобретение (создание), а также на доставку и приведение в состояние, пригодное для использования в соответствии с намерениями</w:t>
      </w:r>
      <w:r w:rsidR="00964F8D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864136" w:rsidRPr="00CE0181">
        <w:rPr>
          <w:rFonts w:ascii="Times New Roman" w:hAnsi="Times New Roman" w:cs="Times New Roman"/>
          <w:sz w:val="28"/>
          <w:szCs w:val="28"/>
        </w:rPr>
        <w:t>организации</w:t>
      </w:r>
      <w:r w:rsidR="00744BF7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749E20A3" w14:textId="14AC5BF3" w:rsidR="0078787C" w:rsidRPr="00CE0181" w:rsidRDefault="0078787C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В </w:t>
      </w:r>
      <w:r w:rsidR="000438C1" w:rsidRPr="00CE0181">
        <w:rPr>
          <w:rFonts w:ascii="Times New Roman" w:hAnsi="Times New Roman" w:cs="Times New Roman"/>
          <w:sz w:val="28"/>
          <w:szCs w:val="28"/>
        </w:rPr>
        <w:t xml:space="preserve">себестоимость </w:t>
      </w:r>
      <w:r w:rsidRPr="00CE0181">
        <w:rPr>
          <w:rFonts w:ascii="Times New Roman" w:hAnsi="Times New Roman" w:cs="Times New Roman"/>
          <w:sz w:val="28"/>
          <w:szCs w:val="28"/>
        </w:rPr>
        <w:t>основных средств</w:t>
      </w:r>
      <w:r w:rsidR="00DE11E3" w:rsidRPr="00CE0181">
        <w:rPr>
          <w:rFonts w:ascii="Times New Roman" w:hAnsi="Times New Roman" w:cs="Times New Roman"/>
          <w:sz w:val="28"/>
          <w:szCs w:val="28"/>
        </w:rPr>
        <w:t xml:space="preserve"> в</w:t>
      </w:r>
      <w:r w:rsidRPr="00CE0181">
        <w:rPr>
          <w:rFonts w:ascii="Times New Roman" w:hAnsi="Times New Roman" w:cs="Times New Roman"/>
          <w:sz w:val="28"/>
          <w:szCs w:val="28"/>
        </w:rPr>
        <w:t>ключаются:</w:t>
      </w:r>
    </w:p>
    <w:p w14:paraId="7156F3F0" w14:textId="30CA3800" w:rsidR="00856882" w:rsidRPr="00CE0181" w:rsidRDefault="00856882" w:rsidP="00D84DFC">
      <w:pPr>
        <w:pStyle w:val="ab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затраты на сырье, материалы и т.п. активы, используемы</w:t>
      </w:r>
      <w:r w:rsidR="00BE7D8A" w:rsidRPr="00CE0181">
        <w:rPr>
          <w:rFonts w:ascii="Times New Roman" w:hAnsi="Times New Roman" w:cs="Times New Roman"/>
          <w:sz w:val="28"/>
          <w:szCs w:val="28"/>
        </w:rPr>
        <w:t>е</w:t>
      </w:r>
      <w:r w:rsidRPr="00CE0181">
        <w:rPr>
          <w:rFonts w:ascii="Times New Roman" w:hAnsi="Times New Roman" w:cs="Times New Roman"/>
          <w:sz w:val="28"/>
          <w:szCs w:val="28"/>
        </w:rPr>
        <w:t xml:space="preserve"> для создания основных средств;</w:t>
      </w:r>
    </w:p>
    <w:p w14:paraId="2FD93F97" w14:textId="250D9DA5" w:rsidR="005637A6" w:rsidRPr="00CE0181" w:rsidRDefault="00F4378F" w:rsidP="00D84DFC">
      <w:pPr>
        <w:pStyle w:val="ab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lastRenderedPageBreak/>
        <w:t>суммы, подлежащие уплате поставщику (продавцу)</w:t>
      </w:r>
      <w:r w:rsidR="004F04F8" w:rsidRPr="00CE0181">
        <w:rPr>
          <w:rFonts w:ascii="Times New Roman" w:hAnsi="Times New Roman" w:cs="Times New Roman"/>
          <w:sz w:val="28"/>
          <w:szCs w:val="28"/>
        </w:rPr>
        <w:t xml:space="preserve"> с учетом всех </w:t>
      </w:r>
      <w:r w:rsidR="00130257" w:rsidRPr="00CE0181">
        <w:rPr>
          <w:rFonts w:ascii="Times New Roman" w:hAnsi="Times New Roman" w:cs="Times New Roman"/>
          <w:sz w:val="28"/>
          <w:szCs w:val="28"/>
        </w:rPr>
        <w:t xml:space="preserve">премий, </w:t>
      </w:r>
      <w:r w:rsidR="004F04F8" w:rsidRPr="00CE0181">
        <w:rPr>
          <w:rFonts w:ascii="Times New Roman" w:hAnsi="Times New Roman" w:cs="Times New Roman"/>
          <w:sz w:val="28"/>
          <w:szCs w:val="28"/>
        </w:rPr>
        <w:t xml:space="preserve">скидок </w:t>
      </w:r>
      <w:r w:rsidR="00130257" w:rsidRPr="00CE0181">
        <w:rPr>
          <w:rFonts w:ascii="Times New Roman" w:hAnsi="Times New Roman" w:cs="Times New Roman"/>
          <w:sz w:val="28"/>
          <w:szCs w:val="28"/>
        </w:rPr>
        <w:t>и иных поощрений</w:t>
      </w:r>
      <w:r w:rsidR="004F04F8" w:rsidRPr="00CE0181">
        <w:rPr>
          <w:rFonts w:ascii="Times New Roman" w:hAnsi="Times New Roman" w:cs="Times New Roman"/>
          <w:sz w:val="28"/>
          <w:szCs w:val="28"/>
        </w:rPr>
        <w:t>,</w:t>
      </w:r>
      <w:r w:rsidR="00130257" w:rsidRPr="00CE0181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B76B49">
        <w:rPr>
          <w:rFonts w:ascii="Times New Roman" w:hAnsi="Times New Roman" w:cs="Times New Roman"/>
          <w:sz w:val="28"/>
          <w:szCs w:val="28"/>
        </w:rPr>
        <w:t xml:space="preserve">организации или организацией </w:t>
      </w:r>
      <w:r w:rsidR="00130257" w:rsidRPr="00CE0181">
        <w:rPr>
          <w:rFonts w:ascii="Times New Roman" w:hAnsi="Times New Roman" w:cs="Times New Roman"/>
          <w:sz w:val="28"/>
          <w:szCs w:val="28"/>
        </w:rPr>
        <w:t>в связи с приобретением основных средств, вне зависимости от формы их предоставления</w:t>
      </w:r>
      <w:r w:rsidRPr="00CE0181">
        <w:rPr>
          <w:rFonts w:ascii="Times New Roman" w:hAnsi="Times New Roman" w:cs="Times New Roman"/>
          <w:sz w:val="28"/>
          <w:szCs w:val="28"/>
        </w:rPr>
        <w:t>;</w:t>
      </w:r>
    </w:p>
    <w:p w14:paraId="3C695202" w14:textId="381DA2EF" w:rsidR="005637A6" w:rsidRPr="00CE0181" w:rsidRDefault="00F4378F" w:rsidP="00D84DFC">
      <w:pPr>
        <w:pStyle w:val="ab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суммы, </w:t>
      </w:r>
      <w:r w:rsidR="002231EF" w:rsidRPr="00CE0181">
        <w:rPr>
          <w:rFonts w:ascii="Times New Roman" w:hAnsi="Times New Roman" w:cs="Times New Roman"/>
          <w:sz w:val="28"/>
          <w:szCs w:val="28"/>
        </w:rPr>
        <w:t xml:space="preserve">подлежащие уплате </w:t>
      </w:r>
      <w:r w:rsidRPr="00CE0181">
        <w:rPr>
          <w:rFonts w:ascii="Times New Roman" w:hAnsi="Times New Roman" w:cs="Times New Roman"/>
          <w:sz w:val="28"/>
          <w:szCs w:val="28"/>
        </w:rPr>
        <w:t>за выполнение работ по договору строительного подряда и иным договорам, связанным с созданием основных средств;</w:t>
      </w:r>
    </w:p>
    <w:p w14:paraId="2F7BDB83" w14:textId="462AF586" w:rsidR="005637A6" w:rsidRPr="00CE0181" w:rsidRDefault="00F4378F" w:rsidP="00D84DFC">
      <w:pPr>
        <w:pStyle w:val="ab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затраты на подготовку территории под строительство (установку) основных средств, например, затраты на снос расположенных на ней зданий, сооружений (за исключением сноса объектов, признававшихся ранее активами </w:t>
      </w:r>
      <w:r w:rsidR="00B76B49">
        <w:rPr>
          <w:rFonts w:ascii="Times New Roman" w:hAnsi="Times New Roman" w:cs="Times New Roman"/>
          <w:sz w:val="28"/>
          <w:szCs w:val="28"/>
        </w:rPr>
        <w:t>организации</w:t>
      </w:r>
      <w:r w:rsidRPr="00CE0181">
        <w:rPr>
          <w:rFonts w:ascii="Times New Roman" w:hAnsi="Times New Roman" w:cs="Times New Roman"/>
          <w:sz w:val="28"/>
          <w:szCs w:val="28"/>
        </w:rPr>
        <w:t>);</w:t>
      </w:r>
    </w:p>
    <w:p w14:paraId="3DA100B0" w14:textId="532C99D3" w:rsidR="005637A6" w:rsidRPr="00CE0181" w:rsidRDefault="00F4378F" w:rsidP="00D84DFC">
      <w:pPr>
        <w:pStyle w:val="ab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вознаграждения, уплачиваемые посредни</w:t>
      </w:r>
      <w:r w:rsidR="00B76B49">
        <w:rPr>
          <w:rFonts w:ascii="Times New Roman" w:hAnsi="Times New Roman" w:cs="Times New Roman"/>
          <w:sz w:val="28"/>
          <w:szCs w:val="28"/>
        </w:rPr>
        <w:t>кам</w:t>
      </w:r>
      <w:r w:rsidRPr="00CE0181">
        <w:rPr>
          <w:rFonts w:ascii="Times New Roman" w:hAnsi="Times New Roman" w:cs="Times New Roman"/>
          <w:sz w:val="28"/>
          <w:szCs w:val="28"/>
        </w:rPr>
        <w:t xml:space="preserve">, </w:t>
      </w:r>
      <w:r w:rsidR="00D95E9E" w:rsidRPr="00CE0181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CE0181">
        <w:rPr>
          <w:rFonts w:ascii="Times New Roman" w:hAnsi="Times New Roman" w:cs="Times New Roman"/>
          <w:sz w:val="28"/>
          <w:szCs w:val="28"/>
        </w:rPr>
        <w:t>которы</w:t>
      </w:r>
      <w:r w:rsidR="00B76B49">
        <w:rPr>
          <w:rFonts w:ascii="Times New Roman" w:hAnsi="Times New Roman" w:cs="Times New Roman"/>
          <w:sz w:val="28"/>
          <w:szCs w:val="28"/>
        </w:rPr>
        <w:t>х</w:t>
      </w:r>
      <w:r w:rsidRPr="00CE0181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B76B49">
        <w:rPr>
          <w:rFonts w:ascii="Times New Roman" w:hAnsi="Times New Roman" w:cs="Times New Roman"/>
          <w:sz w:val="28"/>
          <w:szCs w:val="28"/>
        </w:rPr>
        <w:t>аются</w:t>
      </w:r>
      <w:r w:rsidRPr="00CE0181">
        <w:rPr>
          <w:rFonts w:ascii="Times New Roman" w:hAnsi="Times New Roman" w:cs="Times New Roman"/>
          <w:sz w:val="28"/>
          <w:szCs w:val="28"/>
        </w:rPr>
        <w:t xml:space="preserve"> (созда</w:t>
      </w:r>
      <w:r w:rsidR="00B76B49">
        <w:rPr>
          <w:rFonts w:ascii="Times New Roman" w:hAnsi="Times New Roman" w:cs="Times New Roman"/>
          <w:sz w:val="28"/>
          <w:szCs w:val="28"/>
        </w:rPr>
        <w:t>ются</w:t>
      </w:r>
      <w:r w:rsidRPr="00CE0181">
        <w:rPr>
          <w:rFonts w:ascii="Times New Roman" w:hAnsi="Times New Roman" w:cs="Times New Roman"/>
          <w:sz w:val="28"/>
          <w:szCs w:val="28"/>
        </w:rPr>
        <w:t>) основн</w:t>
      </w:r>
      <w:r w:rsidR="00D95E9E" w:rsidRPr="00CE0181">
        <w:rPr>
          <w:rFonts w:ascii="Times New Roman" w:hAnsi="Times New Roman" w:cs="Times New Roman"/>
          <w:sz w:val="28"/>
          <w:szCs w:val="28"/>
        </w:rPr>
        <w:t>ые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95E9E" w:rsidRPr="00CE0181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>;</w:t>
      </w:r>
    </w:p>
    <w:p w14:paraId="64A44071" w14:textId="7D1E6B89" w:rsidR="005637A6" w:rsidRPr="00CE0181" w:rsidRDefault="00F4378F" w:rsidP="00D84DFC">
      <w:pPr>
        <w:pStyle w:val="ab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амортизация иных внеоборотных активов, использованных непосредственно при создании основных средств;</w:t>
      </w:r>
    </w:p>
    <w:p w14:paraId="0C492D75" w14:textId="7D29F9BF" w:rsidR="005637A6" w:rsidRPr="00CE0181" w:rsidRDefault="00F4378F" w:rsidP="00D84DFC">
      <w:pPr>
        <w:pStyle w:val="ab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вознаграждения </w:t>
      </w:r>
      <w:r w:rsidR="00B76B49">
        <w:rPr>
          <w:rFonts w:ascii="Times New Roman" w:hAnsi="Times New Roman" w:cs="Times New Roman"/>
          <w:sz w:val="28"/>
          <w:szCs w:val="28"/>
        </w:rPr>
        <w:t>в любых формах</w:t>
      </w:r>
      <w:r w:rsidR="00B76B49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работникам, непосредственно занятым при создании основных средств;</w:t>
      </w:r>
    </w:p>
    <w:p w14:paraId="6E61A563" w14:textId="780607B8" w:rsidR="00661893" w:rsidRPr="00CE0181" w:rsidRDefault="004F04F8" w:rsidP="00D84DFC">
      <w:pPr>
        <w:pStyle w:val="ab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долговые затраты в порядке, предусмотренн</w:t>
      </w:r>
      <w:r w:rsidR="00662171" w:rsidRPr="00CE0181">
        <w:rPr>
          <w:rFonts w:ascii="Times New Roman" w:hAnsi="Times New Roman" w:cs="Times New Roman"/>
          <w:sz w:val="28"/>
          <w:szCs w:val="28"/>
        </w:rPr>
        <w:t>ом нормативными правовыми актами</w:t>
      </w:r>
      <w:r w:rsidRPr="00CE0181">
        <w:rPr>
          <w:rFonts w:ascii="Times New Roman" w:hAnsi="Times New Roman" w:cs="Times New Roman"/>
          <w:sz w:val="28"/>
          <w:szCs w:val="28"/>
        </w:rPr>
        <w:t>, регулирующим</w:t>
      </w:r>
      <w:r w:rsidR="00662171" w:rsidRPr="00CE0181">
        <w:rPr>
          <w:rFonts w:ascii="Times New Roman" w:hAnsi="Times New Roman" w:cs="Times New Roman"/>
          <w:sz w:val="28"/>
          <w:szCs w:val="28"/>
        </w:rPr>
        <w:t>и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662171" w:rsidRPr="00CE0181"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r w:rsidRPr="00CE0181">
        <w:rPr>
          <w:rFonts w:ascii="Times New Roman" w:hAnsi="Times New Roman" w:cs="Times New Roman"/>
          <w:sz w:val="28"/>
          <w:szCs w:val="28"/>
        </w:rPr>
        <w:t>учет таких затрат</w:t>
      </w:r>
      <w:r w:rsidR="00F4378F" w:rsidRPr="00CE0181">
        <w:rPr>
          <w:rFonts w:ascii="Times New Roman" w:hAnsi="Times New Roman" w:cs="Times New Roman"/>
          <w:sz w:val="28"/>
          <w:szCs w:val="28"/>
        </w:rPr>
        <w:t>;</w:t>
      </w:r>
    </w:p>
    <w:p w14:paraId="3312B689" w14:textId="1A631E46" w:rsidR="005637A6" w:rsidRPr="00CE0181" w:rsidRDefault="00F4378F" w:rsidP="00D84DFC">
      <w:pPr>
        <w:pStyle w:val="ab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суммы, уплачиваемые за информационные и консультационные услуги, связанные с приобретением (созданием) основных средств;</w:t>
      </w:r>
    </w:p>
    <w:p w14:paraId="6FF16B13" w14:textId="63D59ABB" w:rsidR="005637A6" w:rsidRPr="00CE0181" w:rsidRDefault="00F4378F" w:rsidP="00D84DFC">
      <w:pPr>
        <w:pStyle w:val="ab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невозмещаемые суммы налогов, таможенны</w:t>
      </w:r>
      <w:r w:rsidR="00B76B49">
        <w:rPr>
          <w:rFonts w:ascii="Times New Roman" w:hAnsi="Times New Roman" w:cs="Times New Roman"/>
          <w:sz w:val="28"/>
          <w:szCs w:val="28"/>
        </w:rPr>
        <w:t>х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сбор</w:t>
      </w:r>
      <w:r w:rsidR="00B76B49">
        <w:rPr>
          <w:rFonts w:ascii="Times New Roman" w:hAnsi="Times New Roman" w:cs="Times New Roman"/>
          <w:sz w:val="28"/>
          <w:szCs w:val="28"/>
        </w:rPr>
        <w:t>ов</w:t>
      </w:r>
      <w:r w:rsidRPr="00CE0181">
        <w:rPr>
          <w:rFonts w:ascii="Times New Roman" w:hAnsi="Times New Roman" w:cs="Times New Roman"/>
          <w:sz w:val="28"/>
          <w:szCs w:val="28"/>
        </w:rPr>
        <w:t>, пошлин, связанные с приобретением (созданием) основных средств;</w:t>
      </w:r>
    </w:p>
    <w:p w14:paraId="1BA5B8C8" w14:textId="3F76E717" w:rsidR="005637A6" w:rsidRPr="00CE0181" w:rsidRDefault="00F4378F" w:rsidP="00D84DFC">
      <w:pPr>
        <w:pStyle w:val="ab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затраты на доставку, установку</w:t>
      </w:r>
      <w:r w:rsidR="00A3787C" w:rsidRPr="00CE0181">
        <w:rPr>
          <w:rFonts w:ascii="Times New Roman" w:hAnsi="Times New Roman" w:cs="Times New Roman"/>
          <w:sz w:val="28"/>
          <w:szCs w:val="28"/>
        </w:rPr>
        <w:t>,</w:t>
      </w:r>
      <w:r w:rsidRPr="00CE0181">
        <w:rPr>
          <w:rFonts w:ascii="Times New Roman" w:hAnsi="Times New Roman" w:cs="Times New Roman"/>
          <w:sz w:val="28"/>
          <w:szCs w:val="28"/>
        </w:rPr>
        <w:t xml:space="preserve"> монтаж и другие </w:t>
      </w:r>
      <w:r w:rsidR="00B76B49">
        <w:rPr>
          <w:rFonts w:ascii="Times New Roman" w:hAnsi="Times New Roman" w:cs="Times New Roman"/>
          <w:sz w:val="28"/>
          <w:szCs w:val="28"/>
        </w:rPr>
        <w:t>действия по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приведени</w:t>
      </w:r>
      <w:r w:rsidR="00B76B49">
        <w:rPr>
          <w:rFonts w:ascii="Times New Roman" w:hAnsi="Times New Roman" w:cs="Times New Roman"/>
          <w:sz w:val="28"/>
          <w:szCs w:val="28"/>
        </w:rPr>
        <w:t>ю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3E677A"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0438C1" w:rsidRPr="00CE0181">
        <w:rPr>
          <w:rFonts w:ascii="Times New Roman" w:hAnsi="Times New Roman" w:cs="Times New Roman"/>
          <w:sz w:val="28"/>
          <w:szCs w:val="28"/>
        </w:rPr>
        <w:t>ого</w:t>
      </w:r>
      <w:r w:rsidR="003E677A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438C1" w:rsidRPr="00CE0181">
        <w:rPr>
          <w:rFonts w:ascii="Times New Roman" w:hAnsi="Times New Roman" w:cs="Times New Roman"/>
          <w:sz w:val="28"/>
          <w:szCs w:val="28"/>
        </w:rPr>
        <w:t>а</w:t>
      </w:r>
      <w:r w:rsidR="003E677A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 xml:space="preserve">в состояние, пригодное для его использования в </w:t>
      </w:r>
      <w:r w:rsidR="00AE5410" w:rsidRPr="00CE0181">
        <w:rPr>
          <w:rFonts w:ascii="Times New Roman" w:hAnsi="Times New Roman" w:cs="Times New Roman"/>
          <w:sz w:val="28"/>
          <w:szCs w:val="28"/>
        </w:rPr>
        <w:t xml:space="preserve">соответствии с намерениями </w:t>
      </w:r>
      <w:r w:rsidR="00D82B4D" w:rsidRPr="00CE0181">
        <w:rPr>
          <w:rFonts w:ascii="Times New Roman" w:hAnsi="Times New Roman" w:cs="Times New Roman"/>
          <w:sz w:val="28"/>
          <w:szCs w:val="28"/>
        </w:rPr>
        <w:t>организации</w:t>
      </w:r>
      <w:r w:rsidRPr="00CE0181">
        <w:rPr>
          <w:rFonts w:ascii="Times New Roman" w:hAnsi="Times New Roman" w:cs="Times New Roman"/>
          <w:sz w:val="28"/>
          <w:szCs w:val="28"/>
        </w:rPr>
        <w:t>;</w:t>
      </w:r>
    </w:p>
    <w:p w14:paraId="1AEE1E79" w14:textId="05F51975" w:rsidR="00F35111" w:rsidRPr="00D84DFC" w:rsidRDefault="001A0E01" w:rsidP="00D84DFC">
      <w:pPr>
        <w:pStyle w:val="ab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FC">
        <w:rPr>
          <w:rFonts w:ascii="Times New Roman" w:hAnsi="Times New Roman" w:cs="Times New Roman"/>
          <w:sz w:val="28"/>
          <w:szCs w:val="28"/>
        </w:rPr>
        <w:t xml:space="preserve">затраты на проверку надлежащего функционирования (тестирование) </w:t>
      </w:r>
      <w:r w:rsidR="00864136" w:rsidRPr="00D84DFC">
        <w:rPr>
          <w:rFonts w:ascii="Times New Roman" w:hAnsi="Times New Roman" w:cs="Times New Roman"/>
          <w:sz w:val="28"/>
          <w:szCs w:val="28"/>
        </w:rPr>
        <w:t>основного средства</w:t>
      </w:r>
      <w:r w:rsidR="00A90195" w:rsidRPr="00D84DFC">
        <w:rPr>
          <w:rFonts w:ascii="Times New Roman" w:hAnsi="Times New Roman" w:cs="Times New Roman"/>
          <w:sz w:val="28"/>
          <w:szCs w:val="28"/>
        </w:rPr>
        <w:t xml:space="preserve"> </w:t>
      </w:r>
      <w:r w:rsidR="00B21541" w:rsidRPr="00D84DFC">
        <w:rPr>
          <w:rFonts w:ascii="Times New Roman" w:hAnsi="Times New Roman" w:cs="Times New Roman"/>
          <w:sz w:val="28"/>
          <w:szCs w:val="28"/>
        </w:rPr>
        <w:t xml:space="preserve">до момента готовности </w:t>
      </w:r>
      <w:r w:rsidRPr="00D84DFC">
        <w:rPr>
          <w:rFonts w:ascii="Times New Roman" w:hAnsi="Times New Roman" w:cs="Times New Roman"/>
          <w:sz w:val="28"/>
          <w:szCs w:val="28"/>
        </w:rPr>
        <w:t xml:space="preserve">за вычетом </w:t>
      </w:r>
      <w:r w:rsidR="00BB1FAC" w:rsidRPr="00D84DFC">
        <w:rPr>
          <w:rFonts w:ascii="Times New Roman" w:hAnsi="Times New Roman" w:cs="Times New Roman"/>
          <w:sz w:val="28"/>
          <w:szCs w:val="28"/>
        </w:rPr>
        <w:t xml:space="preserve">расчетной стоимости </w:t>
      </w:r>
      <w:r w:rsidR="00864136" w:rsidRPr="00D84DFC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r w:rsidR="00BB1FAC" w:rsidRPr="00D84DFC">
        <w:rPr>
          <w:rFonts w:ascii="Times New Roman" w:hAnsi="Times New Roman" w:cs="Times New Roman"/>
          <w:sz w:val="28"/>
          <w:szCs w:val="28"/>
        </w:rPr>
        <w:t xml:space="preserve">ценностей (готовая продукция, вторичное сырье и др.), полученных в ходе проведения проверки </w:t>
      </w:r>
      <w:r w:rsidR="00035AD3" w:rsidRPr="00D84DFC">
        <w:rPr>
          <w:rFonts w:ascii="Times New Roman" w:hAnsi="Times New Roman" w:cs="Times New Roman"/>
          <w:sz w:val="28"/>
          <w:szCs w:val="28"/>
        </w:rPr>
        <w:t xml:space="preserve">(тестирования) </w:t>
      </w:r>
      <w:r w:rsidR="00864136" w:rsidRPr="00D84DFC">
        <w:rPr>
          <w:rFonts w:ascii="Times New Roman" w:hAnsi="Times New Roman" w:cs="Times New Roman"/>
          <w:sz w:val="28"/>
          <w:szCs w:val="28"/>
        </w:rPr>
        <w:t>основного средства</w:t>
      </w:r>
      <w:r w:rsidR="00B76B49">
        <w:rPr>
          <w:rFonts w:ascii="Times New Roman" w:hAnsi="Times New Roman" w:cs="Times New Roman"/>
          <w:sz w:val="28"/>
          <w:szCs w:val="28"/>
        </w:rPr>
        <w:t>,</w:t>
      </w:r>
      <w:r w:rsidR="00864136" w:rsidRPr="00D84DFC">
        <w:rPr>
          <w:rFonts w:ascii="Times New Roman" w:hAnsi="Times New Roman" w:cs="Times New Roman"/>
          <w:sz w:val="28"/>
          <w:szCs w:val="28"/>
        </w:rPr>
        <w:t xml:space="preserve"> </w:t>
      </w:r>
      <w:r w:rsidR="00BB1FAC" w:rsidRPr="00D84DF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76B49">
        <w:rPr>
          <w:rFonts w:ascii="Times New Roman" w:hAnsi="Times New Roman" w:cs="Times New Roman"/>
          <w:sz w:val="28"/>
          <w:szCs w:val="28"/>
        </w:rPr>
        <w:t>организация способна</w:t>
      </w:r>
      <w:r w:rsidR="00BB1FAC" w:rsidRPr="00D84DFC">
        <w:rPr>
          <w:rFonts w:ascii="Times New Roman" w:hAnsi="Times New Roman" w:cs="Times New Roman"/>
          <w:sz w:val="28"/>
          <w:szCs w:val="28"/>
        </w:rPr>
        <w:t xml:space="preserve"> прода</w:t>
      </w:r>
      <w:r w:rsidR="00B76B49">
        <w:rPr>
          <w:rFonts w:ascii="Times New Roman" w:hAnsi="Times New Roman" w:cs="Times New Roman"/>
          <w:sz w:val="28"/>
          <w:szCs w:val="28"/>
        </w:rPr>
        <w:t>ть</w:t>
      </w:r>
      <w:r w:rsidR="00BB1FAC" w:rsidRPr="00D84DFC">
        <w:rPr>
          <w:rFonts w:ascii="Times New Roman" w:hAnsi="Times New Roman" w:cs="Times New Roman"/>
          <w:sz w:val="28"/>
          <w:szCs w:val="28"/>
        </w:rPr>
        <w:t xml:space="preserve"> или использова</w:t>
      </w:r>
      <w:r w:rsidR="00B76B49">
        <w:rPr>
          <w:rFonts w:ascii="Times New Roman" w:hAnsi="Times New Roman" w:cs="Times New Roman"/>
          <w:sz w:val="28"/>
          <w:szCs w:val="28"/>
        </w:rPr>
        <w:t>ть</w:t>
      </w:r>
      <w:r w:rsidR="00BB1FAC" w:rsidRPr="00D84DFC">
        <w:rPr>
          <w:rFonts w:ascii="Times New Roman" w:hAnsi="Times New Roman" w:cs="Times New Roman"/>
          <w:sz w:val="28"/>
          <w:szCs w:val="28"/>
        </w:rPr>
        <w:t xml:space="preserve"> с целью получения экономических выгод в будущем</w:t>
      </w:r>
      <w:r w:rsidR="00D84DFC" w:rsidRPr="00D84DFC">
        <w:rPr>
          <w:rFonts w:ascii="Times New Roman" w:hAnsi="Times New Roman" w:cs="Times New Roman"/>
          <w:sz w:val="28"/>
          <w:szCs w:val="28"/>
        </w:rPr>
        <w:t xml:space="preserve">. </w:t>
      </w:r>
      <w:r w:rsidR="00E23134" w:rsidRPr="00D84DFC">
        <w:rPr>
          <w:rFonts w:ascii="Times New Roman" w:hAnsi="Times New Roman" w:cs="Times New Roman"/>
          <w:sz w:val="28"/>
          <w:szCs w:val="28"/>
        </w:rPr>
        <w:t>Расчетная стоимость</w:t>
      </w:r>
      <w:r w:rsidR="00BB1FAC" w:rsidRPr="00D84DFC">
        <w:rPr>
          <w:rFonts w:ascii="Times New Roman" w:hAnsi="Times New Roman" w:cs="Times New Roman"/>
          <w:sz w:val="28"/>
          <w:szCs w:val="28"/>
        </w:rPr>
        <w:t xml:space="preserve"> </w:t>
      </w:r>
      <w:r w:rsidR="00B76B49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864136" w:rsidRPr="00D84DFC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r w:rsidR="00A3787C" w:rsidRPr="00D84DFC">
        <w:rPr>
          <w:rFonts w:ascii="Times New Roman" w:hAnsi="Times New Roman" w:cs="Times New Roman"/>
          <w:sz w:val="28"/>
          <w:szCs w:val="28"/>
        </w:rPr>
        <w:t>ценностей</w:t>
      </w:r>
      <w:r w:rsidR="00E23134" w:rsidRPr="00D84DFC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BB1FAC" w:rsidRPr="00D84DFC">
        <w:rPr>
          <w:rFonts w:ascii="Times New Roman" w:hAnsi="Times New Roman" w:cs="Times New Roman"/>
          <w:sz w:val="28"/>
          <w:szCs w:val="28"/>
        </w:rPr>
        <w:t xml:space="preserve">ется </w:t>
      </w:r>
      <w:r w:rsidR="00E23134" w:rsidRPr="00D84DFC">
        <w:rPr>
          <w:rFonts w:ascii="Times New Roman" w:hAnsi="Times New Roman" w:cs="Times New Roman"/>
          <w:sz w:val="28"/>
          <w:szCs w:val="28"/>
        </w:rPr>
        <w:t>исходя из их рыночной стоимости,</w:t>
      </w:r>
      <w:r w:rsidR="00667D03" w:rsidRPr="00D84DFC">
        <w:rPr>
          <w:rFonts w:ascii="Times New Roman" w:hAnsi="Times New Roman" w:cs="Times New Roman"/>
          <w:sz w:val="28"/>
          <w:szCs w:val="28"/>
        </w:rPr>
        <w:t xml:space="preserve"> чистой стоимости</w:t>
      </w:r>
      <w:r w:rsidR="0028714E" w:rsidRPr="00D84DFC">
        <w:rPr>
          <w:rFonts w:ascii="Times New Roman" w:hAnsi="Times New Roman" w:cs="Times New Roman"/>
          <w:sz w:val="28"/>
          <w:szCs w:val="28"/>
        </w:rPr>
        <w:t xml:space="preserve"> продажи</w:t>
      </w:r>
      <w:r w:rsidR="00E23134" w:rsidRPr="00D84DFC">
        <w:rPr>
          <w:rFonts w:ascii="Times New Roman" w:hAnsi="Times New Roman" w:cs="Times New Roman"/>
          <w:sz w:val="28"/>
          <w:szCs w:val="28"/>
        </w:rPr>
        <w:t>, с</w:t>
      </w:r>
      <w:r w:rsidR="00957384" w:rsidRPr="00D84DFC">
        <w:rPr>
          <w:rFonts w:ascii="Times New Roman" w:hAnsi="Times New Roman" w:cs="Times New Roman"/>
          <w:sz w:val="28"/>
          <w:szCs w:val="28"/>
        </w:rPr>
        <w:t xml:space="preserve">тоимости аналогичных ценностей </w:t>
      </w:r>
      <w:r w:rsidR="00E23134" w:rsidRPr="00D84DFC">
        <w:rPr>
          <w:rFonts w:ascii="Times New Roman" w:hAnsi="Times New Roman" w:cs="Times New Roman"/>
          <w:sz w:val="28"/>
          <w:szCs w:val="28"/>
        </w:rPr>
        <w:t>или другой</w:t>
      </w:r>
      <w:r w:rsidR="00F35111" w:rsidRPr="00D84DFC">
        <w:rPr>
          <w:rFonts w:ascii="Times New Roman" w:hAnsi="Times New Roman" w:cs="Times New Roman"/>
          <w:sz w:val="28"/>
          <w:szCs w:val="28"/>
        </w:rPr>
        <w:t xml:space="preserve"> надежной информации, но не выше суммы затрат на проверк</w:t>
      </w:r>
      <w:r w:rsidR="00B76B49">
        <w:rPr>
          <w:rFonts w:ascii="Times New Roman" w:hAnsi="Times New Roman" w:cs="Times New Roman"/>
          <w:sz w:val="28"/>
          <w:szCs w:val="28"/>
        </w:rPr>
        <w:t>у</w:t>
      </w:r>
      <w:r w:rsidR="0033684C" w:rsidRPr="00D84DFC">
        <w:rPr>
          <w:rFonts w:ascii="Times New Roman" w:hAnsi="Times New Roman" w:cs="Times New Roman"/>
          <w:sz w:val="28"/>
          <w:szCs w:val="28"/>
        </w:rPr>
        <w:t xml:space="preserve"> </w:t>
      </w:r>
      <w:r w:rsidR="00B76B49" w:rsidRPr="00D84DFC">
        <w:rPr>
          <w:rFonts w:ascii="Times New Roman" w:hAnsi="Times New Roman" w:cs="Times New Roman"/>
          <w:sz w:val="28"/>
          <w:szCs w:val="28"/>
        </w:rPr>
        <w:t xml:space="preserve">надлежащего функционирования </w:t>
      </w:r>
      <w:r w:rsidR="0033684C" w:rsidRPr="00D84DFC">
        <w:rPr>
          <w:rFonts w:ascii="Times New Roman" w:hAnsi="Times New Roman" w:cs="Times New Roman"/>
          <w:sz w:val="28"/>
          <w:szCs w:val="28"/>
        </w:rPr>
        <w:t>(тестировани</w:t>
      </w:r>
      <w:r w:rsidR="00B76B49">
        <w:rPr>
          <w:rFonts w:ascii="Times New Roman" w:hAnsi="Times New Roman" w:cs="Times New Roman"/>
          <w:sz w:val="28"/>
          <w:szCs w:val="28"/>
        </w:rPr>
        <w:t>е</w:t>
      </w:r>
      <w:r w:rsidR="00F35111" w:rsidRPr="00D84DFC">
        <w:rPr>
          <w:rFonts w:ascii="Times New Roman" w:hAnsi="Times New Roman" w:cs="Times New Roman"/>
          <w:sz w:val="28"/>
          <w:szCs w:val="28"/>
        </w:rPr>
        <w:t>)</w:t>
      </w:r>
      <w:r w:rsidR="002E447E" w:rsidRPr="00D84DFC">
        <w:rPr>
          <w:rFonts w:ascii="Times New Roman" w:hAnsi="Times New Roman" w:cs="Times New Roman"/>
          <w:sz w:val="28"/>
          <w:szCs w:val="28"/>
        </w:rPr>
        <w:t xml:space="preserve"> основного средства</w:t>
      </w:r>
      <w:r w:rsidR="00D84DFC" w:rsidRPr="00D84DFC">
        <w:rPr>
          <w:rFonts w:ascii="Times New Roman" w:hAnsi="Times New Roman" w:cs="Times New Roman"/>
          <w:sz w:val="28"/>
          <w:szCs w:val="28"/>
        </w:rPr>
        <w:t xml:space="preserve">. </w:t>
      </w:r>
      <w:r w:rsidR="000852D1" w:rsidRPr="00D84DFC">
        <w:rPr>
          <w:rFonts w:ascii="Times New Roman" w:hAnsi="Times New Roman" w:cs="Times New Roman"/>
          <w:sz w:val="28"/>
          <w:szCs w:val="28"/>
        </w:rPr>
        <w:t xml:space="preserve">В случае продажи </w:t>
      </w:r>
      <w:r w:rsidR="00864136" w:rsidRPr="00D84DFC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r w:rsidR="000852D1" w:rsidRPr="00D84DFC">
        <w:rPr>
          <w:rFonts w:ascii="Times New Roman" w:hAnsi="Times New Roman" w:cs="Times New Roman"/>
          <w:sz w:val="28"/>
          <w:szCs w:val="28"/>
        </w:rPr>
        <w:t xml:space="preserve">ценностей до ввода основного средства в эксплуатацию затраты на проверку </w:t>
      </w:r>
      <w:r w:rsidR="002E447E" w:rsidRPr="00D84DFC">
        <w:rPr>
          <w:rFonts w:ascii="Times New Roman" w:hAnsi="Times New Roman" w:cs="Times New Roman"/>
          <w:sz w:val="28"/>
          <w:szCs w:val="28"/>
        </w:rPr>
        <w:t xml:space="preserve">его </w:t>
      </w:r>
      <w:r w:rsidR="000852D1" w:rsidRPr="00D84DFC">
        <w:rPr>
          <w:rFonts w:ascii="Times New Roman" w:hAnsi="Times New Roman" w:cs="Times New Roman"/>
          <w:sz w:val="28"/>
          <w:szCs w:val="28"/>
        </w:rPr>
        <w:t>надлежащего функцио</w:t>
      </w:r>
      <w:r w:rsidR="00A3787C" w:rsidRPr="00D84DFC">
        <w:rPr>
          <w:rFonts w:ascii="Times New Roman" w:hAnsi="Times New Roman" w:cs="Times New Roman"/>
          <w:sz w:val="28"/>
          <w:szCs w:val="28"/>
        </w:rPr>
        <w:t>нирования (тестирование)</w:t>
      </w:r>
      <w:r w:rsidR="000852D1" w:rsidRPr="00D84DFC">
        <w:rPr>
          <w:rFonts w:ascii="Times New Roman" w:hAnsi="Times New Roman" w:cs="Times New Roman"/>
          <w:sz w:val="28"/>
          <w:szCs w:val="28"/>
        </w:rPr>
        <w:t xml:space="preserve"> включаются в стоимость основного средства за вычетом </w:t>
      </w:r>
      <w:r w:rsidR="0033684C" w:rsidRPr="00D84DFC">
        <w:rPr>
          <w:rFonts w:ascii="Times New Roman" w:hAnsi="Times New Roman" w:cs="Times New Roman"/>
          <w:sz w:val="28"/>
          <w:szCs w:val="28"/>
        </w:rPr>
        <w:t xml:space="preserve">фактической выручки от продажи </w:t>
      </w:r>
      <w:r w:rsidR="00B76B49">
        <w:rPr>
          <w:rFonts w:ascii="Times New Roman" w:hAnsi="Times New Roman" w:cs="Times New Roman"/>
          <w:sz w:val="28"/>
          <w:szCs w:val="28"/>
        </w:rPr>
        <w:t>указ</w:t>
      </w:r>
      <w:r w:rsidR="0033684C" w:rsidRPr="00D84DFC">
        <w:rPr>
          <w:rFonts w:ascii="Times New Roman" w:hAnsi="Times New Roman" w:cs="Times New Roman"/>
          <w:sz w:val="28"/>
          <w:szCs w:val="28"/>
        </w:rPr>
        <w:t>анных ценностей, уменьшенной на сумму расходов на продажу</w:t>
      </w:r>
      <w:r w:rsidR="007C74CA" w:rsidRPr="00D84DFC">
        <w:rPr>
          <w:rFonts w:ascii="Times New Roman" w:hAnsi="Times New Roman" w:cs="Times New Roman"/>
          <w:sz w:val="28"/>
          <w:szCs w:val="28"/>
        </w:rPr>
        <w:t>;</w:t>
      </w:r>
    </w:p>
    <w:p w14:paraId="277CC217" w14:textId="7A4F0626" w:rsidR="00116369" w:rsidRPr="00CE0181" w:rsidRDefault="00315585" w:rsidP="00D84DFC">
      <w:pPr>
        <w:pStyle w:val="ab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расчетная оценка затрат на демонтаж и утилизацию </w:t>
      </w:r>
      <w:r w:rsidR="003E677A" w:rsidRPr="00CE0181">
        <w:rPr>
          <w:rFonts w:ascii="Times New Roman" w:hAnsi="Times New Roman" w:cs="Times New Roman"/>
          <w:sz w:val="28"/>
          <w:szCs w:val="28"/>
        </w:rPr>
        <w:t xml:space="preserve">основных средств </w:t>
      </w:r>
      <w:r w:rsidRPr="00CE0181">
        <w:rPr>
          <w:rFonts w:ascii="Times New Roman" w:hAnsi="Times New Roman" w:cs="Times New Roman"/>
          <w:sz w:val="28"/>
          <w:szCs w:val="28"/>
        </w:rPr>
        <w:t>и восстановление окружающей среды на занимаемом им</w:t>
      </w:r>
      <w:r w:rsidR="000438C1" w:rsidRPr="00CE0181">
        <w:rPr>
          <w:rFonts w:ascii="Times New Roman" w:hAnsi="Times New Roman" w:cs="Times New Roman"/>
          <w:sz w:val="28"/>
          <w:szCs w:val="28"/>
        </w:rPr>
        <w:t>и</w:t>
      </w:r>
      <w:r w:rsidRPr="00CE0181">
        <w:rPr>
          <w:rFonts w:ascii="Times New Roman" w:hAnsi="Times New Roman" w:cs="Times New Roman"/>
          <w:sz w:val="28"/>
          <w:szCs w:val="28"/>
        </w:rPr>
        <w:t xml:space="preserve"> участке после окончания </w:t>
      </w:r>
      <w:r w:rsidR="000438C1" w:rsidRPr="00CE0181">
        <w:rPr>
          <w:rFonts w:ascii="Times New Roman" w:hAnsi="Times New Roman" w:cs="Times New Roman"/>
          <w:sz w:val="28"/>
          <w:szCs w:val="28"/>
        </w:rPr>
        <w:t xml:space="preserve">их </w:t>
      </w:r>
      <w:r w:rsidRPr="00CE0181">
        <w:rPr>
          <w:rFonts w:ascii="Times New Roman" w:hAnsi="Times New Roman" w:cs="Times New Roman"/>
          <w:sz w:val="28"/>
          <w:szCs w:val="28"/>
        </w:rPr>
        <w:t>использования, если в результате приобретения или создания данн</w:t>
      </w:r>
      <w:r w:rsidR="000438C1" w:rsidRPr="00CE0181">
        <w:rPr>
          <w:rFonts w:ascii="Times New Roman" w:hAnsi="Times New Roman" w:cs="Times New Roman"/>
          <w:sz w:val="28"/>
          <w:szCs w:val="28"/>
        </w:rPr>
        <w:t>ых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3E677A" w:rsidRPr="00CE0181">
        <w:rPr>
          <w:rFonts w:ascii="Times New Roman" w:hAnsi="Times New Roman" w:cs="Times New Roman"/>
          <w:sz w:val="28"/>
          <w:szCs w:val="28"/>
        </w:rPr>
        <w:t>основных средств</w:t>
      </w:r>
      <w:r w:rsidR="00C03190" w:rsidRPr="00CE0181">
        <w:rPr>
          <w:rFonts w:ascii="Times New Roman" w:hAnsi="Times New Roman" w:cs="Times New Roman"/>
          <w:sz w:val="28"/>
          <w:szCs w:val="28"/>
        </w:rPr>
        <w:t>,</w:t>
      </w:r>
      <w:r w:rsidR="003E677A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864136" w:rsidRPr="00CE018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CE0181">
        <w:rPr>
          <w:rFonts w:ascii="Times New Roman" w:hAnsi="Times New Roman" w:cs="Times New Roman"/>
          <w:sz w:val="28"/>
          <w:szCs w:val="28"/>
        </w:rPr>
        <w:t>принимает на себя такую обязанность и признает соответствующее оценочное обязательство</w:t>
      </w:r>
      <w:r w:rsidR="00173A64" w:rsidRPr="00CE0181">
        <w:rPr>
          <w:rFonts w:ascii="Times New Roman" w:hAnsi="Times New Roman" w:cs="Times New Roman"/>
          <w:sz w:val="28"/>
          <w:szCs w:val="28"/>
        </w:rPr>
        <w:t>;</w:t>
      </w:r>
    </w:p>
    <w:p w14:paraId="67BA3FFA" w14:textId="44ABD48B" w:rsidR="009251ED" w:rsidRPr="00CE0181" w:rsidRDefault="00F4378F" w:rsidP="00D84DFC">
      <w:pPr>
        <w:pStyle w:val="ab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lastRenderedPageBreak/>
        <w:t>иные затраты, непосредственно связанные с приобретением (созданием) основных средств.</w:t>
      </w:r>
    </w:p>
    <w:p w14:paraId="6A8F6396" w14:textId="6CF873BD" w:rsidR="009251ED" w:rsidRPr="00CE0181" w:rsidRDefault="00315585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Затраты, у</w:t>
      </w:r>
      <w:r w:rsidR="00BE5E09" w:rsidRPr="00CE0181">
        <w:rPr>
          <w:rFonts w:ascii="Times New Roman" w:hAnsi="Times New Roman" w:cs="Times New Roman"/>
          <w:sz w:val="28"/>
          <w:szCs w:val="28"/>
        </w:rPr>
        <w:t>казанные в п</w:t>
      </w:r>
      <w:r w:rsidR="00C64056" w:rsidRPr="00CE0181">
        <w:rPr>
          <w:rFonts w:ascii="Times New Roman" w:hAnsi="Times New Roman" w:cs="Times New Roman"/>
          <w:sz w:val="28"/>
          <w:szCs w:val="28"/>
        </w:rPr>
        <w:t>одп</w:t>
      </w:r>
      <w:r w:rsidR="00491DA9">
        <w:rPr>
          <w:rFonts w:ascii="Times New Roman" w:hAnsi="Times New Roman" w:cs="Times New Roman"/>
          <w:sz w:val="28"/>
          <w:szCs w:val="28"/>
        </w:rPr>
        <w:t>ункте</w:t>
      </w:r>
      <w:r w:rsidR="00BE5E09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A90195" w:rsidRPr="00CE0181">
        <w:rPr>
          <w:rFonts w:ascii="Times New Roman" w:hAnsi="Times New Roman" w:cs="Times New Roman"/>
          <w:sz w:val="28"/>
          <w:szCs w:val="28"/>
        </w:rPr>
        <w:t>н</w:t>
      </w:r>
      <w:r w:rsidR="00BE5E09" w:rsidRPr="00CE0181">
        <w:rPr>
          <w:rFonts w:ascii="Times New Roman" w:hAnsi="Times New Roman" w:cs="Times New Roman"/>
          <w:sz w:val="28"/>
          <w:szCs w:val="28"/>
        </w:rPr>
        <w:t>) п</w:t>
      </w:r>
      <w:r w:rsidR="00491DA9">
        <w:rPr>
          <w:rFonts w:ascii="Times New Roman" w:hAnsi="Times New Roman" w:cs="Times New Roman"/>
          <w:sz w:val="28"/>
          <w:szCs w:val="28"/>
        </w:rPr>
        <w:t>ункта</w:t>
      </w:r>
      <w:r w:rsidR="00BE5E09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964F8D" w:rsidRPr="00CE0181">
        <w:rPr>
          <w:rFonts w:ascii="Times New Roman" w:hAnsi="Times New Roman" w:cs="Times New Roman"/>
          <w:sz w:val="28"/>
          <w:szCs w:val="28"/>
        </w:rPr>
        <w:t xml:space="preserve">15 </w:t>
      </w:r>
      <w:r w:rsidRPr="00CE0181">
        <w:rPr>
          <w:rFonts w:ascii="Times New Roman" w:hAnsi="Times New Roman" w:cs="Times New Roman"/>
          <w:sz w:val="28"/>
          <w:szCs w:val="28"/>
        </w:rPr>
        <w:t>настоящего Стандарта</w:t>
      </w:r>
      <w:r w:rsidR="003738E3" w:rsidRPr="00CE0181">
        <w:rPr>
          <w:rFonts w:ascii="Times New Roman" w:hAnsi="Times New Roman" w:cs="Times New Roman"/>
          <w:sz w:val="28"/>
          <w:szCs w:val="28"/>
        </w:rPr>
        <w:t>,</w:t>
      </w:r>
      <w:r w:rsidR="00A3787C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957384" w:rsidRPr="00CE0181">
        <w:rPr>
          <w:rFonts w:ascii="Times New Roman" w:hAnsi="Times New Roman" w:cs="Times New Roman"/>
          <w:sz w:val="28"/>
          <w:szCs w:val="28"/>
        </w:rPr>
        <w:t>включаются в</w:t>
      </w:r>
      <w:r w:rsidR="000438C1" w:rsidRPr="00CE0181">
        <w:rPr>
          <w:rFonts w:ascii="Times New Roman" w:hAnsi="Times New Roman" w:cs="Times New Roman"/>
          <w:sz w:val="28"/>
          <w:szCs w:val="28"/>
        </w:rPr>
        <w:t xml:space="preserve"> себестоимо</w:t>
      </w:r>
      <w:r w:rsidR="00FC6AA1" w:rsidRPr="00CE0181">
        <w:rPr>
          <w:rFonts w:ascii="Times New Roman" w:hAnsi="Times New Roman" w:cs="Times New Roman"/>
          <w:sz w:val="28"/>
          <w:szCs w:val="28"/>
        </w:rPr>
        <w:t>с</w:t>
      </w:r>
      <w:r w:rsidR="000438C1" w:rsidRPr="00CE0181">
        <w:rPr>
          <w:rFonts w:ascii="Times New Roman" w:hAnsi="Times New Roman" w:cs="Times New Roman"/>
          <w:sz w:val="28"/>
          <w:szCs w:val="28"/>
        </w:rPr>
        <w:t xml:space="preserve">ть </w:t>
      </w:r>
      <w:r w:rsidRPr="00CE0181">
        <w:rPr>
          <w:rFonts w:ascii="Times New Roman" w:hAnsi="Times New Roman" w:cs="Times New Roman"/>
          <w:sz w:val="28"/>
          <w:szCs w:val="28"/>
        </w:rPr>
        <w:t xml:space="preserve">основных средств, если возможно надежно определить </w:t>
      </w:r>
      <w:r w:rsidR="004F3627"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0438C1" w:rsidRPr="00CE0181">
        <w:rPr>
          <w:rFonts w:ascii="Times New Roman" w:hAnsi="Times New Roman" w:cs="Times New Roman"/>
          <w:sz w:val="28"/>
          <w:szCs w:val="28"/>
        </w:rPr>
        <w:t>ое</w:t>
      </w:r>
      <w:r w:rsidR="004F3627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438C1" w:rsidRPr="00CE0181">
        <w:rPr>
          <w:rFonts w:ascii="Times New Roman" w:hAnsi="Times New Roman" w:cs="Times New Roman"/>
          <w:sz w:val="28"/>
          <w:szCs w:val="28"/>
        </w:rPr>
        <w:t>о</w:t>
      </w:r>
      <w:r w:rsidRPr="00CE0181">
        <w:rPr>
          <w:rFonts w:ascii="Times New Roman" w:hAnsi="Times New Roman" w:cs="Times New Roman"/>
          <w:sz w:val="28"/>
          <w:szCs w:val="28"/>
        </w:rPr>
        <w:t xml:space="preserve">, к которому относится обязанность по демонтажу и утилизации основных средств и восстановлению окружающей среды, и расчетная оценка затрат в части </w:t>
      </w:r>
      <w:r w:rsidR="003F01ED" w:rsidRPr="00CE0181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CE0181">
        <w:rPr>
          <w:rFonts w:ascii="Times New Roman" w:hAnsi="Times New Roman" w:cs="Times New Roman"/>
          <w:sz w:val="28"/>
          <w:szCs w:val="28"/>
        </w:rPr>
        <w:t xml:space="preserve">основных средств может быть надежно определена. </w:t>
      </w:r>
    </w:p>
    <w:p w14:paraId="71BF0261" w14:textId="641AF18E" w:rsidR="009251ED" w:rsidRPr="00CE0181" w:rsidRDefault="001A0E01" w:rsidP="00491DA9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В </w:t>
      </w:r>
      <w:r w:rsidR="00A90195" w:rsidRPr="00CE0181">
        <w:rPr>
          <w:rFonts w:ascii="Times New Roman" w:hAnsi="Times New Roman" w:cs="Times New Roman"/>
          <w:sz w:val="28"/>
          <w:szCs w:val="28"/>
        </w:rPr>
        <w:t>ином случае</w:t>
      </w:r>
      <w:r w:rsidRPr="00CE0181">
        <w:rPr>
          <w:rFonts w:ascii="Times New Roman" w:hAnsi="Times New Roman" w:cs="Times New Roman"/>
          <w:sz w:val="28"/>
          <w:szCs w:val="28"/>
        </w:rPr>
        <w:t>, данные затраты могут быть отражены как показатель, детализирующий группу статей «Основные средства» бухгалтерско</w:t>
      </w:r>
      <w:r w:rsidR="008F1E91" w:rsidRPr="00CE0181">
        <w:rPr>
          <w:rFonts w:ascii="Times New Roman" w:hAnsi="Times New Roman" w:cs="Times New Roman"/>
          <w:sz w:val="28"/>
          <w:szCs w:val="28"/>
        </w:rPr>
        <w:t>й (финансовой) отчетности</w:t>
      </w:r>
      <w:r w:rsidRPr="00CE0181">
        <w:rPr>
          <w:rFonts w:ascii="Times New Roman" w:hAnsi="Times New Roman" w:cs="Times New Roman"/>
          <w:sz w:val="28"/>
          <w:szCs w:val="28"/>
        </w:rPr>
        <w:t>, по самостоятельной строке «капитализируемые затраты по будущим обязательствам, связ</w:t>
      </w:r>
      <w:r w:rsidR="00A3787C" w:rsidRPr="00CE0181">
        <w:rPr>
          <w:rFonts w:ascii="Times New Roman" w:hAnsi="Times New Roman" w:cs="Times New Roman"/>
          <w:sz w:val="28"/>
          <w:szCs w:val="28"/>
        </w:rPr>
        <w:t>анным с рекультивацией земель и</w:t>
      </w:r>
      <w:r w:rsidR="007C02FB" w:rsidRPr="00CE0181">
        <w:rPr>
          <w:rFonts w:ascii="Times New Roman" w:hAnsi="Times New Roman" w:cs="Times New Roman"/>
          <w:sz w:val="28"/>
          <w:szCs w:val="28"/>
        </w:rPr>
        <w:t xml:space="preserve"> утилизацией </w:t>
      </w:r>
      <w:r w:rsidRPr="00CE0181">
        <w:rPr>
          <w:rFonts w:ascii="Times New Roman" w:hAnsi="Times New Roman" w:cs="Times New Roman"/>
          <w:sz w:val="28"/>
          <w:szCs w:val="28"/>
        </w:rPr>
        <w:t>основных средств».</w:t>
      </w:r>
      <w:r w:rsidR="00491DA9">
        <w:rPr>
          <w:rFonts w:ascii="Times New Roman" w:hAnsi="Times New Roman" w:cs="Times New Roman"/>
          <w:sz w:val="28"/>
          <w:szCs w:val="28"/>
        </w:rPr>
        <w:t xml:space="preserve"> </w:t>
      </w:r>
      <w:r w:rsidR="00315585" w:rsidRPr="00CE0181">
        <w:rPr>
          <w:rFonts w:ascii="Times New Roman" w:hAnsi="Times New Roman" w:cs="Times New Roman"/>
          <w:sz w:val="28"/>
          <w:szCs w:val="28"/>
        </w:rPr>
        <w:t>Такой способ может использоваться, например, для учета обязательств, связанных с объектами, находя</w:t>
      </w:r>
      <w:r w:rsidR="00010171">
        <w:rPr>
          <w:rFonts w:ascii="Times New Roman" w:hAnsi="Times New Roman" w:cs="Times New Roman"/>
          <w:sz w:val="28"/>
          <w:szCs w:val="28"/>
        </w:rPr>
        <w:t>щ</w:t>
      </w:r>
      <w:r w:rsidR="00315585" w:rsidRPr="00CE0181">
        <w:rPr>
          <w:rFonts w:ascii="Times New Roman" w:hAnsi="Times New Roman" w:cs="Times New Roman"/>
          <w:sz w:val="28"/>
          <w:szCs w:val="28"/>
        </w:rPr>
        <w:t>им</w:t>
      </w:r>
      <w:r w:rsidR="00010171">
        <w:rPr>
          <w:rFonts w:ascii="Times New Roman" w:hAnsi="Times New Roman" w:cs="Times New Roman"/>
          <w:sz w:val="28"/>
          <w:szCs w:val="28"/>
        </w:rPr>
        <w:t>и</w:t>
      </w:r>
      <w:r w:rsidR="00315585" w:rsidRPr="00CE0181">
        <w:rPr>
          <w:rFonts w:ascii="Times New Roman" w:hAnsi="Times New Roman" w:cs="Times New Roman"/>
          <w:sz w:val="28"/>
          <w:szCs w:val="28"/>
        </w:rPr>
        <w:t>ся в</w:t>
      </w:r>
      <w:r w:rsidR="000827B6" w:rsidRPr="00CE0181">
        <w:rPr>
          <w:rFonts w:ascii="Times New Roman" w:hAnsi="Times New Roman" w:cs="Times New Roman"/>
          <w:sz w:val="28"/>
          <w:szCs w:val="28"/>
        </w:rPr>
        <w:t>о временном владении или</w:t>
      </w:r>
      <w:r w:rsidR="00315585" w:rsidRPr="00CE0181">
        <w:rPr>
          <w:rFonts w:ascii="Times New Roman" w:hAnsi="Times New Roman" w:cs="Times New Roman"/>
          <w:sz w:val="28"/>
          <w:szCs w:val="28"/>
        </w:rPr>
        <w:t xml:space="preserve"> пользовании, а также в случае нерациональности учета затрат на демонтаж и утилизацию </w:t>
      </w:r>
      <w:r w:rsidR="003F01ED" w:rsidRPr="00CE0181">
        <w:rPr>
          <w:rFonts w:ascii="Times New Roman" w:hAnsi="Times New Roman" w:cs="Times New Roman"/>
          <w:sz w:val="28"/>
          <w:szCs w:val="28"/>
        </w:rPr>
        <w:t xml:space="preserve">основных средств </w:t>
      </w:r>
      <w:r w:rsidR="00315585" w:rsidRPr="00CE0181">
        <w:rPr>
          <w:rFonts w:ascii="Times New Roman" w:hAnsi="Times New Roman" w:cs="Times New Roman"/>
          <w:sz w:val="28"/>
          <w:szCs w:val="28"/>
        </w:rPr>
        <w:t xml:space="preserve">и восстановление окружающей среды в </w:t>
      </w:r>
      <w:r w:rsidR="00A90195" w:rsidRPr="00CE0181">
        <w:rPr>
          <w:rFonts w:ascii="Times New Roman" w:hAnsi="Times New Roman" w:cs="Times New Roman"/>
          <w:sz w:val="28"/>
          <w:szCs w:val="28"/>
        </w:rPr>
        <w:t xml:space="preserve">балансовой стоимости </w:t>
      </w:r>
      <w:r w:rsidR="00315585" w:rsidRPr="00CE018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3E677A" w:rsidRPr="00CE0181">
        <w:rPr>
          <w:rFonts w:ascii="Times New Roman" w:hAnsi="Times New Roman" w:cs="Times New Roman"/>
          <w:sz w:val="28"/>
          <w:szCs w:val="28"/>
        </w:rPr>
        <w:t>основных средств</w:t>
      </w:r>
      <w:r w:rsidR="00315585" w:rsidRPr="00CE0181">
        <w:rPr>
          <w:rFonts w:ascii="Times New Roman" w:hAnsi="Times New Roman" w:cs="Times New Roman"/>
          <w:sz w:val="28"/>
          <w:szCs w:val="28"/>
        </w:rPr>
        <w:t xml:space="preserve">. </w:t>
      </w:r>
      <w:r w:rsidR="0026156D" w:rsidRPr="00CE0181">
        <w:rPr>
          <w:rFonts w:ascii="Times New Roman" w:hAnsi="Times New Roman" w:cs="Times New Roman"/>
          <w:sz w:val="28"/>
          <w:szCs w:val="28"/>
        </w:rPr>
        <w:t xml:space="preserve">Выбранный организацией способ </w:t>
      </w:r>
      <w:r w:rsidR="00315585" w:rsidRPr="00CE0181">
        <w:rPr>
          <w:rFonts w:ascii="Times New Roman" w:hAnsi="Times New Roman" w:cs="Times New Roman"/>
          <w:sz w:val="28"/>
          <w:szCs w:val="28"/>
        </w:rPr>
        <w:t xml:space="preserve">учета затрат на демонтаж и утилизацию </w:t>
      </w:r>
      <w:r w:rsidR="003F01ED" w:rsidRPr="00CE0181">
        <w:rPr>
          <w:rFonts w:ascii="Times New Roman" w:hAnsi="Times New Roman" w:cs="Times New Roman"/>
          <w:sz w:val="28"/>
          <w:szCs w:val="28"/>
        </w:rPr>
        <w:t xml:space="preserve">основных средств </w:t>
      </w:r>
      <w:r w:rsidR="00315585" w:rsidRPr="00CE0181">
        <w:rPr>
          <w:rFonts w:ascii="Times New Roman" w:hAnsi="Times New Roman" w:cs="Times New Roman"/>
          <w:sz w:val="28"/>
          <w:szCs w:val="28"/>
        </w:rPr>
        <w:t>и восстановление окружающей среды применяется последовательно для всех основных средств (групп основных средств).</w:t>
      </w:r>
    </w:p>
    <w:p w14:paraId="584F412E" w14:textId="39B36B84" w:rsidR="009251ED" w:rsidRPr="00CE0181" w:rsidRDefault="00F4378F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При </w:t>
      </w:r>
      <w:r w:rsidR="00DD18CB" w:rsidRPr="00CE0181">
        <w:rPr>
          <w:rFonts w:ascii="Times New Roman" w:hAnsi="Times New Roman" w:cs="Times New Roman"/>
          <w:sz w:val="28"/>
          <w:szCs w:val="28"/>
        </w:rPr>
        <w:t>приобретени</w:t>
      </w:r>
      <w:r w:rsidR="00A37107" w:rsidRPr="00CE0181">
        <w:rPr>
          <w:rFonts w:ascii="Times New Roman" w:hAnsi="Times New Roman" w:cs="Times New Roman"/>
          <w:sz w:val="28"/>
          <w:szCs w:val="28"/>
        </w:rPr>
        <w:t>и</w:t>
      </w:r>
      <w:r w:rsidR="00DD18CB" w:rsidRPr="00CE0181">
        <w:rPr>
          <w:rFonts w:ascii="Times New Roman" w:hAnsi="Times New Roman" w:cs="Times New Roman"/>
          <w:sz w:val="28"/>
          <w:szCs w:val="28"/>
        </w:rPr>
        <w:t xml:space="preserve"> (создани</w:t>
      </w:r>
      <w:r w:rsidR="00A37107" w:rsidRPr="00CE0181">
        <w:rPr>
          <w:rFonts w:ascii="Times New Roman" w:hAnsi="Times New Roman" w:cs="Times New Roman"/>
          <w:sz w:val="28"/>
          <w:szCs w:val="28"/>
        </w:rPr>
        <w:t>и</w:t>
      </w:r>
      <w:r w:rsidR="00DD18CB" w:rsidRPr="00CE0181">
        <w:rPr>
          <w:rFonts w:ascii="Times New Roman" w:hAnsi="Times New Roman" w:cs="Times New Roman"/>
          <w:sz w:val="28"/>
          <w:szCs w:val="28"/>
        </w:rPr>
        <w:t>) основных средств</w:t>
      </w:r>
      <w:r w:rsidRPr="00CE0181">
        <w:rPr>
          <w:rFonts w:ascii="Times New Roman" w:hAnsi="Times New Roman" w:cs="Times New Roman"/>
          <w:sz w:val="28"/>
          <w:szCs w:val="28"/>
        </w:rPr>
        <w:t xml:space="preserve"> на условиях отсрочки (рассрочки) платежа на период, превышающий 12 месяцев или меньший срок, установленный </w:t>
      </w:r>
      <w:r w:rsidR="00864136" w:rsidRPr="00CE0181">
        <w:rPr>
          <w:rFonts w:ascii="Times New Roman" w:hAnsi="Times New Roman" w:cs="Times New Roman"/>
          <w:sz w:val="28"/>
          <w:szCs w:val="28"/>
        </w:rPr>
        <w:t>организацией</w:t>
      </w:r>
      <w:r w:rsidRPr="00CE0181">
        <w:rPr>
          <w:rFonts w:ascii="Times New Roman" w:hAnsi="Times New Roman" w:cs="Times New Roman"/>
          <w:sz w:val="28"/>
          <w:szCs w:val="28"/>
        </w:rPr>
        <w:t xml:space="preserve">, </w:t>
      </w:r>
      <w:r w:rsidR="000438C1" w:rsidRPr="00CE0181">
        <w:rPr>
          <w:rFonts w:ascii="Times New Roman" w:hAnsi="Times New Roman" w:cs="Times New Roman"/>
          <w:sz w:val="28"/>
          <w:szCs w:val="28"/>
        </w:rPr>
        <w:t xml:space="preserve">себестоимость </w:t>
      </w:r>
      <w:r w:rsidR="00BB050B" w:rsidRPr="00CE0181">
        <w:rPr>
          <w:rFonts w:ascii="Times New Roman" w:hAnsi="Times New Roman" w:cs="Times New Roman"/>
          <w:sz w:val="28"/>
          <w:szCs w:val="28"/>
        </w:rPr>
        <w:t>основных средств формируется исходя из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сумм</w:t>
      </w:r>
      <w:r w:rsidR="00BB050B" w:rsidRPr="00CE0181">
        <w:rPr>
          <w:rFonts w:ascii="Times New Roman" w:hAnsi="Times New Roman" w:cs="Times New Roman"/>
          <w:sz w:val="28"/>
          <w:szCs w:val="28"/>
        </w:rPr>
        <w:t>ы</w:t>
      </w:r>
      <w:r w:rsidR="00A3787C" w:rsidRPr="00CE0181">
        <w:rPr>
          <w:rFonts w:ascii="Times New Roman" w:hAnsi="Times New Roman" w:cs="Times New Roman"/>
          <w:sz w:val="28"/>
          <w:szCs w:val="28"/>
        </w:rPr>
        <w:t xml:space="preserve">, которая была бы уплачена </w:t>
      </w:r>
      <w:r w:rsidR="00A37107" w:rsidRPr="00CE0181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CE0181">
        <w:rPr>
          <w:rFonts w:ascii="Times New Roman" w:hAnsi="Times New Roman" w:cs="Times New Roman"/>
          <w:sz w:val="28"/>
          <w:szCs w:val="28"/>
        </w:rPr>
        <w:t>при отсутствии отсрочки (рассрочки).</w:t>
      </w:r>
      <w:r w:rsidR="00EB247E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 xml:space="preserve">Разница между указанной суммой и номинальной </w:t>
      </w:r>
      <w:r w:rsidR="00A37107" w:rsidRPr="00CE0181">
        <w:rPr>
          <w:rFonts w:ascii="Times New Roman" w:hAnsi="Times New Roman" w:cs="Times New Roman"/>
          <w:sz w:val="28"/>
          <w:szCs w:val="28"/>
        </w:rPr>
        <w:t>величиной</w:t>
      </w:r>
      <w:r w:rsidRPr="00CE0181">
        <w:rPr>
          <w:rFonts w:ascii="Times New Roman" w:hAnsi="Times New Roman" w:cs="Times New Roman"/>
          <w:sz w:val="28"/>
          <w:szCs w:val="28"/>
        </w:rPr>
        <w:t xml:space="preserve"> подлежащих уп</w:t>
      </w:r>
      <w:r w:rsidR="00A3787C" w:rsidRPr="00CE0181">
        <w:rPr>
          <w:rFonts w:ascii="Times New Roman" w:hAnsi="Times New Roman" w:cs="Times New Roman"/>
          <w:sz w:val="28"/>
          <w:szCs w:val="28"/>
        </w:rPr>
        <w:t>лате в будущем денежных средств</w:t>
      </w:r>
      <w:r w:rsidR="00A37107" w:rsidRPr="00CE0181">
        <w:rPr>
          <w:rFonts w:ascii="Times New Roman" w:hAnsi="Times New Roman" w:cs="Times New Roman"/>
          <w:sz w:val="28"/>
          <w:szCs w:val="28"/>
        </w:rPr>
        <w:t xml:space="preserve"> учитывается в порядке, установленном для учета долговых затрат </w:t>
      </w:r>
      <w:r w:rsidR="00C64056" w:rsidRPr="00CE0181">
        <w:rPr>
          <w:rFonts w:ascii="Times New Roman" w:hAnsi="Times New Roman" w:cs="Times New Roman"/>
          <w:sz w:val="28"/>
          <w:szCs w:val="28"/>
        </w:rPr>
        <w:t xml:space="preserve">в </w:t>
      </w:r>
      <w:r w:rsidR="00DD18CB" w:rsidRPr="00CE0181">
        <w:rPr>
          <w:rFonts w:ascii="Times New Roman" w:hAnsi="Times New Roman" w:cs="Times New Roman"/>
          <w:sz w:val="28"/>
          <w:szCs w:val="28"/>
        </w:rPr>
        <w:t>течение периода отсрочки (рассрочки</w:t>
      </w:r>
      <w:r w:rsidR="00E639F2">
        <w:rPr>
          <w:rFonts w:ascii="Times New Roman" w:hAnsi="Times New Roman" w:cs="Times New Roman"/>
          <w:sz w:val="28"/>
          <w:szCs w:val="28"/>
        </w:rPr>
        <w:t>)</w:t>
      </w:r>
      <w:r w:rsidRPr="00CE0181">
        <w:rPr>
          <w:rFonts w:ascii="Times New Roman" w:hAnsi="Times New Roman" w:cs="Times New Roman"/>
          <w:sz w:val="28"/>
          <w:szCs w:val="28"/>
        </w:rPr>
        <w:t>.</w:t>
      </w:r>
    </w:p>
    <w:p w14:paraId="3ADAFDD0" w14:textId="342B7A7C" w:rsidR="009251ED" w:rsidRPr="00CE0181" w:rsidRDefault="00E92402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F439C4">
        <w:rPr>
          <w:rFonts w:ascii="Times New Roman" w:hAnsi="Times New Roman" w:cs="Times New Roman"/>
          <w:sz w:val="28"/>
          <w:szCs w:val="28"/>
        </w:rPr>
        <w:t>С</w:t>
      </w:r>
      <w:r w:rsidRPr="00CE0181">
        <w:rPr>
          <w:rFonts w:ascii="Times New Roman" w:hAnsi="Times New Roman" w:cs="Times New Roman"/>
          <w:sz w:val="28"/>
          <w:szCs w:val="28"/>
        </w:rPr>
        <w:t>ебестоимост</w:t>
      </w:r>
      <w:r w:rsidR="00F439C4">
        <w:rPr>
          <w:rFonts w:ascii="Times New Roman" w:hAnsi="Times New Roman" w:cs="Times New Roman"/>
          <w:sz w:val="28"/>
          <w:szCs w:val="28"/>
        </w:rPr>
        <w:t>ь</w:t>
      </w:r>
      <w:r w:rsidR="006B5134" w:rsidRPr="00CE0181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A3787C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F439C4">
        <w:rPr>
          <w:rFonts w:ascii="Times New Roman" w:hAnsi="Times New Roman" w:cs="Times New Roman"/>
          <w:sz w:val="28"/>
          <w:szCs w:val="28"/>
        </w:rPr>
        <w:t xml:space="preserve">определяемая </w:t>
      </w:r>
      <w:r w:rsidR="00A3787C" w:rsidRPr="00CE0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B5134" w:rsidRPr="00CE0181">
        <w:rPr>
          <w:rFonts w:ascii="Times New Roman" w:hAnsi="Times New Roman" w:cs="Times New Roman"/>
          <w:sz w:val="28"/>
          <w:szCs w:val="28"/>
        </w:rPr>
        <w:t xml:space="preserve">с </w:t>
      </w:r>
      <w:r w:rsidR="00A3787C" w:rsidRPr="00CE0181">
        <w:rPr>
          <w:rFonts w:ascii="Times New Roman" w:hAnsi="Times New Roman" w:cs="Times New Roman"/>
          <w:sz w:val="28"/>
          <w:szCs w:val="28"/>
        </w:rPr>
        <w:t>п</w:t>
      </w:r>
      <w:r w:rsidR="00E639F2">
        <w:rPr>
          <w:rFonts w:ascii="Times New Roman" w:hAnsi="Times New Roman" w:cs="Times New Roman"/>
          <w:sz w:val="28"/>
          <w:szCs w:val="28"/>
        </w:rPr>
        <w:t>унктами</w:t>
      </w:r>
      <w:r w:rsidR="006B5134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617988" w:rsidRPr="00CE0181">
        <w:rPr>
          <w:rFonts w:ascii="Times New Roman" w:hAnsi="Times New Roman" w:cs="Times New Roman"/>
          <w:sz w:val="28"/>
          <w:szCs w:val="28"/>
        </w:rPr>
        <w:t>19</w:t>
      </w:r>
      <w:r w:rsidR="00E639F2">
        <w:rPr>
          <w:rFonts w:ascii="Times New Roman" w:hAnsi="Times New Roman" w:cs="Times New Roman"/>
          <w:sz w:val="28"/>
          <w:szCs w:val="28"/>
        </w:rPr>
        <w:t>–</w:t>
      </w:r>
      <w:r w:rsidR="00617988" w:rsidRPr="00CE0181">
        <w:rPr>
          <w:rFonts w:ascii="Times New Roman" w:hAnsi="Times New Roman" w:cs="Times New Roman"/>
          <w:sz w:val="28"/>
          <w:szCs w:val="28"/>
        </w:rPr>
        <w:t>2</w:t>
      </w:r>
      <w:r w:rsidR="00F439C4">
        <w:rPr>
          <w:rFonts w:ascii="Times New Roman" w:hAnsi="Times New Roman" w:cs="Times New Roman"/>
          <w:sz w:val="28"/>
          <w:szCs w:val="28"/>
        </w:rPr>
        <w:t>2</w:t>
      </w:r>
      <w:r w:rsidR="00617988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B10446" w:rsidRPr="00CE0181">
        <w:rPr>
          <w:rFonts w:ascii="Times New Roman" w:hAnsi="Times New Roman" w:cs="Times New Roman"/>
          <w:sz w:val="28"/>
          <w:szCs w:val="28"/>
        </w:rPr>
        <w:t>настоящего Стандарта</w:t>
      </w:r>
      <w:r w:rsidR="00F439C4">
        <w:rPr>
          <w:rFonts w:ascii="Times New Roman" w:hAnsi="Times New Roman" w:cs="Times New Roman"/>
          <w:sz w:val="28"/>
          <w:szCs w:val="28"/>
        </w:rPr>
        <w:t>,</w:t>
      </w:r>
      <w:r w:rsidR="00E639F2">
        <w:rPr>
          <w:rFonts w:ascii="Times New Roman" w:hAnsi="Times New Roman" w:cs="Times New Roman"/>
          <w:sz w:val="28"/>
          <w:szCs w:val="28"/>
        </w:rPr>
        <w:t xml:space="preserve"> </w:t>
      </w:r>
      <w:r w:rsidR="006B5134" w:rsidRPr="00CE0181">
        <w:rPr>
          <w:rFonts w:ascii="Times New Roman" w:hAnsi="Times New Roman" w:cs="Times New Roman"/>
          <w:sz w:val="28"/>
          <w:szCs w:val="28"/>
        </w:rPr>
        <w:t>у</w:t>
      </w:r>
      <w:r w:rsidR="00F439C4">
        <w:rPr>
          <w:rFonts w:ascii="Times New Roman" w:hAnsi="Times New Roman" w:cs="Times New Roman"/>
          <w:sz w:val="28"/>
          <w:szCs w:val="28"/>
        </w:rPr>
        <w:t>величивае</w:t>
      </w:r>
      <w:r w:rsidR="00E639F2">
        <w:rPr>
          <w:rFonts w:ascii="Times New Roman" w:hAnsi="Times New Roman" w:cs="Times New Roman"/>
          <w:sz w:val="28"/>
          <w:szCs w:val="28"/>
        </w:rPr>
        <w:t>тся</w:t>
      </w:r>
      <w:r w:rsidR="006B5134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F439C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B5134" w:rsidRPr="00CE0181">
        <w:rPr>
          <w:rFonts w:ascii="Times New Roman" w:hAnsi="Times New Roman" w:cs="Times New Roman"/>
          <w:sz w:val="28"/>
          <w:szCs w:val="28"/>
        </w:rPr>
        <w:t>затрат</w:t>
      </w:r>
      <w:r w:rsidR="00F439C4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6B5134" w:rsidRPr="00CE0181">
        <w:rPr>
          <w:rFonts w:ascii="Times New Roman" w:hAnsi="Times New Roman" w:cs="Times New Roman"/>
          <w:sz w:val="28"/>
          <w:szCs w:val="28"/>
        </w:rPr>
        <w:t xml:space="preserve">, </w:t>
      </w:r>
      <w:r w:rsidR="00E639F2">
        <w:rPr>
          <w:rFonts w:ascii="Times New Roman" w:hAnsi="Times New Roman" w:cs="Times New Roman"/>
          <w:sz w:val="28"/>
          <w:szCs w:val="28"/>
        </w:rPr>
        <w:t>указанны</w:t>
      </w:r>
      <w:r w:rsidR="00F439C4">
        <w:rPr>
          <w:rFonts w:ascii="Times New Roman" w:hAnsi="Times New Roman" w:cs="Times New Roman"/>
          <w:sz w:val="28"/>
          <w:szCs w:val="28"/>
        </w:rPr>
        <w:t>х</w:t>
      </w:r>
      <w:r w:rsidR="006B5134" w:rsidRPr="00CE0181">
        <w:rPr>
          <w:rFonts w:ascii="Times New Roman" w:hAnsi="Times New Roman" w:cs="Times New Roman"/>
          <w:sz w:val="28"/>
          <w:szCs w:val="28"/>
        </w:rPr>
        <w:t xml:space="preserve"> в п</w:t>
      </w:r>
      <w:r w:rsidR="00E639F2">
        <w:rPr>
          <w:rFonts w:ascii="Times New Roman" w:hAnsi="Times New Roman" w:cs="Times New Roman"/>
          <w:sz w:val="28"/>
          <w:szCs w:val="28"/>
        </w:rPr>
        <w:t>ункте</w:t>
      </w:r>
      <w:r w:rsidR="006B5134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3738E3" w:rsidRPr="00CE0181">
        <w:rPr>
          <w:rFonts w:ascii="Times New Roman" w:hAnsi="Times New Roman" w:cs="Times New Roman"/>
          <w:sz w:val="28"/>
          <w:szCs w:val="28"/>
        </w:rPr>
        <w:t xml:space="preserve">15 </w:t>
      </w:r>
      <w:r w:rsidR="006B5134" w:rsidRPr="00CE0181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14:paraId="28AE75CC" w14:textId="0D882141" w:rsidR="009251ED" w:rsidRPr="00CE0181" w:rsidRDefault="00BF6FE2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Себестоимостью </w:t>
      </w:r>
      <w:r w:rsidR="007D3FDD" w:rsidRPr="00CE0181">
        <w:rPr>
          <w:rFonts w:ascii="Times New Roman" w:hAnsi="Times New Roman" w:cs="Times New Roman"/>
          <w:sz w:val="28"/>
          <w:szCs w:val="28"/>
        </w:rPr>
        <w:t xml:space="preserve">основных средств, </w:t>
      </w:r>
      <w:r w:rsidR="00E639F2">
        <w:rPr>
          <w:rFonts w:ascii="Times New Roman" w:hAnsi="Times New Roman" w:cs="Times New Roman"/>
          <w:sz w:val="28"/>
          <w:szCs w:val="28"/>
        </w:rPr>
        <w:t>получ</w:t>
      </w:r>
      <w:r w:rsidR="007D3FDD" w:rsidRPr="00CE0181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E639F2">
        <w:rPr>
          <w:rFonts w:ascii="Times New Roman" w:hAnsi="Times New Roman" w:cs="Times New Roman"/>
          <w:sz w:val="28"/>
          <w:szCs w:val="28"/>
        </w:rPr>
        <w:t xml:space="preserve">от акционеров, (собственников, участников, учредителей) </w:t>
      </w:r>
      <w:r w:rsidR="007D3FDD" w:rsidRPr="00CE0181">
        <w:rPr>
          <w:rFonts w:ascii="Times New Roman" w:hAnsi="Times New Roman" w:cs="Times New Roman"/>
          <w:sz w:val="28"/>
          <w:szCs w:val="28"/>
        </w:rPr>
        <w:t xml:space="preserve">в счет вклада в уставный (складочный) капитал (в том числе </w:t>
      </w:r>
      <w:r w:rsidR="00E639F2">
        <w:rPr>
          <w:rFonts w:ascii="Times New Roman" w:hAnsi="Times New Roman" w:cs="Times New Roman"/>
          <w:sz w:val="28"/>
          <w:szCs w:val="28"/>
        </w:rPr>
        <w:t>при</w:t>
      </w:r>
      <w:r w:rsidR="007D3FDD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E639F2">
        <w:rPr>
          <w:rFonts w:ascii="Times New Roman" w:hAnsi="Times New Roman" w:cs="Times New Roman"/>
          <w:sz w:val="28"/>
          <w:szCs w:val="28"/>
        </w:rPr>
        <w:t>передаче</w:t>
      </w:r>
      <w:r w:rsidR="007D3FDD" w:rsidRPr="00CE0181">
        <w:rPr>
          <w:rFonts w:ascii="Times New Roman" w:hAnsi="Times New Roman" w:cs="Times New Roman"/>
          <w:sz w:val="28"/>
          <w:szCs w:val="28"/>
        </w:rPr>
        <w:t xml:space="preserve"> государственного или муниципального имущества </w:t>
      </w:r>
      <w:r w:rsidR="00010171">
        <w:rPr>
          <w:rFonts w:ascii="Times New Roman" w:hAnsi="Times New Roman" w:cs="Times New Roman"/>
          <w:sz w:val="28"/>
          <w:szCs w:val="28"/>
        </w:rPr>
        <w:t>унитарному предприятию</w:t>
      </w:r>
      <w:r w:rsidR="007D3FDD" w:rsidRPr="00CE0181">
        <w:rPr>
          <w:rFonts w:ascii="Times New Roman" w:hAnsi="Times New Roman" w:cs="Times New Roman"/>
          <w:sz w:val="28"/>
          <w:szCs w:val="28"/>
        </w:rPr>
        <w:t>), уставный фонд, паевой фонд</w:t>
      </w:r>
      <w:r w:rsidR="00864136" w:rsidRPr="00CE018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10171">
        <w:rPr>
          <w:rFonts w:ascii="Times New Roman" w:hAnsi="Times New Roman" w:cs="Times New Roman"/>
          <w:sz w:val="28"/>
          <w:szCs w:val="28"/>
        </w:rPr>
        <w:t xml:space="preserve"> либо без изменения размера уставного (складочного) капитала, уставного фонда, паевого фонда</w:t>
      </w:r>
      <w:r w:rsidR="007D3FDD" w:rsidRPr="00CE0181">
        <w:rPr>
          <w:rFonts w:ascii="Times New Roman" w:hAnsi="Times New Roman" w:cs="Times New Roman"/>
          <w:sz w:val="28"/>
          <w:szCs w:val="28"/>
        </w:rPr>
        <w:t xml:space="preserve">, признается </w:t>
      </w:r>
      <w:r w:rsidR="00A8458B" w:rsidRPr="00CE0181">
        <w:rPr>
          <w:rFonts w:ascii="Times New Roman" w:hAnsi="Times New Roman" w:cs="Times New Roman"/>
          <w:sz w:val="28"/>
          <w:szCs w:val="28"/>
        </w:rPr>
        <w:t>рыночная стоимость</w:t>
      </w:r>
      <w:r w:rsidR="00010171" w:rsidRPr="00010171">
        <w:rPr>
          <w:rFonts w:ascii="Times New Roman" w:hAnsi="Times New Roman" w:cs="Times New Roman"/>
          <w:sz w:val="28"/>
          <w:szCs w:val="28"/>
        </w:rPr>
        <w:t xml:space="preserve"> </w:t>
      </w:r>
      <w:r w:rsidR="00010171">
        <w:rPr>
          <w:rFonts w:ascii="Times New Roman" w:hAnsi="Times New Roman" w:cs="Times New Roman"/>
          <w:sz w:val="28"/>
          <w:szCs w:val="28"/>
        </w:rPr>
        <w:t>так</w:t>
      </w:r>
      <w:r w:rsidR="00010171" w:rsidRPr="00CE0181">
        <w:rPr>
          <w:rFonts w:ascii="Times New Roman" w:hAnsi="Times New Roman" w:cs="Times New Roman"/>
          <w:sz w:val="28"/>
          <w:szCs w:val="28"/>
        </w:rPr>
        <w:t>их</w:t>
      </w:r>
      <w:r w:rsidR="00010171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010171" w:rsidRPr="00CE0181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РФ</w:t>
      </w:r>
      <w:r w:rsidR="00010171">
        <w:rPr>
          <w:rFonts w:ascii="Times New Roman" w:hAnsi="Times New Roman" w:cs="Times New Roman"/>
          <w:sz w:val="28"/>
          <w:szCs w:val="28"/>
        </w:rPr>
        <w:t>.</w:t>
      </w:r>
    </w:p>
    <w:p w14:paraId="45C96DA3" w14:textId="77777777" w:rsidR="009251ED" w:rsidRPr="00CE0181" w:rsidRDefault="00A3787C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Себестоимостью основных средств, п</w:t>
      </w:r>
      <w:r w:rsidR="007C6FD3" w:rsidRPr="00CE0181">
        <w:rPr>
          <w:rFonts w:ascii="Times New Roman" w:hAnsi="Times New Roman" w:cs="Times New Roman"/>
          <w:sz w:val="28"/>
          <w:szCs w:val="28"/>
        </w:rPr>
        <w:t>олученны</w:t>
      </w:r>
      <w:r w:rsidRPr="00CE0181">
        <w:rPr>
          <w:rFonts w:ascii="Times New Roman" w:hAnsi="Times New Roman" w:cs="Times New Roman"/>
          <w:sz w:val="28"/>
          <w:szCs w:val="28"/>
        </w:rPr>
        <w:t>х</w:t>
      </w:r>
      <w:r w:rsidR="007C6FD3" w:rsidRPr="00CE0181">
        <w:rPr>
          <w:rFonts w:ascii="Times New Roman" w:hAnsi="Times New Roman" w:cs="Times New Roman"/>
          <w:sz w:val="28"/>
          <w:szCs w:val="28"/>
        </w:rPr>
        <w:t xml:space="preserve"> при распределении имущества ликвидированного дочернего общества, </w:t>
      </w:r>
      <w:r w:rsidRPr="00CE0181">
        <w:rPr>
          <w:rFonts w:ascii="Times New Roman" w:hAnsi="Times New Roman" w:cs="Times New Roman"/>
          <w:sz w:val="28"/>
          <w:szCs w:val="28"/>
        </w:rPr>
        <w:t xml:space="preserve">признается их рыночная стоимость, если иное не предусмотрено законодательством РФ. К таким основным средствам относятся </w:t>
      </w:r>
      <w:r w:rsidR="007C6FD3" w:rsidRPr="00CE0181">
        <w:rPr>
          <w:rFonts w:ascii="Times New Roman" w:hAnsi="Times New Roman" w:cs="Times New Roman"/>
          <w:sz w:val="28"/>
          <w:szCs w:val="28"/>
        </w:rPr>
        <w:t xml:space="preserve">как ранее переданные </w:t>
      </w:r>
      <w:r w:rsidRPr="00CE0181">
        <w:rPr>
          <w:rFonts w:ascii="Times New Roman" w:hAnsi="Times New Roman" w:cs="Times New Roman"/>
          <w:sz w:val="28"/>
          <w:szCs w:val="28"/>
        </w:rPr>
        <w:t xml:space="preserve">дочернему обществу </w:t>
      </w:r>
      <w:r w:rsidR="007C6FD3" w:rsidRPr="00CE0181">
        <w:rPr>
          <w:rFonts w:ascii="Times New Roman" w:hAnsi="Times New Roman" w:cs="Times New Roman"/>
          <w:sz w:val="28"/>
          <w:szCs w:val="28"/>
        </w:rPr>
        <w:t xml:space="preserve">в качестве вклада в уставный капитал, так и приобретенные (созданные) </w:t>
      </w:r>
      <w:r w:rsidR="00945E23" w:rsidRPr="00CE0181">
        <w:rPr>
          <w:rFonts w:ascii="Times New Roman" w:hAnsi="Times New Roman" w:cs="Times New Roman"/>
          <w:sz w:val="28"/>
          <w:szCs w:val="28"/>
        </w:rPr>
        <w:t>дочерним обществом</w:t>
      </w:r>
      <w:r w:rsidR="007C6FD3" w:rsidRPr="00CE0181">
        <w:rPr>
          <w:rFonts w:ascii="Times New Roman" w:hAnsi="Times New Roman" w:cs="Times New Roman"/>
          <w:sz w:val="28"/>
          <w:szCs w:val="28"/>
        </w:rPr>
        <w:t xml:space="preserve"> в периоде осуществления </w:t>
      </w:r>
      <w:r w:rsidRPr="00CE0181">
        <w:rPr>
          <w:rFonts w:ascii="Times New Roman" w:hAnsi="Times New Roman" w:cs="Times New Roman"/>
          <w:sz w:val="28"/>
          <w:szCs w:val="28"/>
        </w:rPr>
        <w:t xml:space="preserve">им </w:t>
      </w:r>
      <w:r w:rsidR="007C6FD3" w:rsidRPr="00CE0181">
        <w:rPr>
          <w:rFonts w:ascii="Times New Roman" w:hAnsi="Times New Roman" w:cs="Times New Roman"/>
          <w:sz w:val="28"/>
          <w:szCs w:val="28"/>
        </w:rPr>
        <w:t>деятельности</w:t>
      </w:r>
      <w:r w:rsidRPr="00CE0181">
        <w:rPr>
          <w:rFonts w:ascii="Times New Roman" w:hAnsi="Times New Roman" w:cs="Times New Roman"/>
          <w:sz w:val="28"/>
          <w:szCs w:val="28"/>
        </w:rPr>
        <w:t xml:space="preserve"> основные средства</w:t>
      </w:r>
      <w:r w:rsidR="005E1655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1E07EB80" w14:textId="20B62225" w:rsidR="009251ED" w:rsidRPr="00CE0181" w:rsidRDefault="00BF6FE2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Себестоимость </w:t>
      </w:r>
      <w:r w:rsidR="007D3FDD" w:rsidRPr="00CE0181">
        <w:rPr>
          <w:rFonts w:ascii="Times New Roman" w:hAnsi="Times New Roman" w:cs="Times New Roman"/>
          <w:sz w:val="28"/>
          <w:szCs w:val="28"/>
        </w:rPr>
        <w:t>основных средств, полученных по договорам, предусматривающим исполнение обязательств (опла</w:t>
      </w:r>
      <w:r w:rsidR="005B3781" w:rsidRPr="00CE0181">
        <w:rPr>
          <w:rFonts w:ascii="Times New Roman" w:hAnsi="Times New Roman" w:cs="Times New Roman"/>
          <w:sz w:val="28"/>
          <w:szCs w:val="28"/>
        </w:rPr>
        <w:t xml:space="preserve">ту) полностью или частично </w:t>
      </w:r>
      <w:r w:rsidR="005B3781" w:rsidRPr="00CE0181">
        <w:rPr>
          <w:rFonts w:ascii="Times New Roman" w:hAnsi="Times New Roman" w:cs="Times New Roman"/>
          <w:sz w:val="28"/>
          <w:szCs w:val="28"/>
        </w:rPr>
        <w:lastRenderedPageBreak/>
        <w:t>нед</w:t>
      </w:r>
      <w:r w:rsidR="004056D6" w:rsidRPr="00CE0181">
        <w:rPr>
          <w:rFonts w:ascii="Times New Roman" w:hAnsi="Times New Roman" w:cs="Times New Roman"/>
          <w:sz w:val="28"/>
          <w:szCs w:val="28"/>
        </w:rPr>
        <w:t>е</w:t>
      </w:r>
      <w:r w:rsidR="007D3FDD" w:rsidRPr="00CE0181">
        <w:rPr>
          <w:rFonts w:ascii="Times New Roman" w:hAnsi="Times New Roman" w:cs="Times New Roman"/>
          <w:sz w:val="28"/>
          <w:szCs w:val="28"/>
        </w:rPr>
        <w:t>нежными средствами, формируется исходя</w:t>
      </w:r>
      <w:r w:rsidR="00074ADE" w:rsidRPr="00CE0181">
        <w:rPr>
          <w:rFonts w:ascii="Times New Roman" w:hAnsi="Times New Roman" w:cs="Times New Roman"/>
          <w:sz w:val="28"/>
          <w:szCs w:val="28"/>
        </w:rPr>
        <w:t xml:space="preserve"> из рыночной стоимости </w:t>
      </w:r>
      <w:r w:rsidR="00E37EFA" w:rsidRPr="00CE0181">
        <w:rPr>
          <w:rFonts w:ascii="Times New Roman" w:hAnsi="Times New Roman" w:cs="Times New Roman"/>
          <w:sz w:val="28"/>
          <w:szCs w:val="28"/>
        </w:rPr>
        <w:t xml:space="preserve">передаваемых </w:t>
      </w:r>
      <w:r w:rsidR="00010171">
        <w:rPr>
          <w:rFonts w:ascii="Times New Roman" w:hAnsi="Times New Roman" w:cs="Times New Roman"/>
          <w:sz w:val="28"/>
          <w:szCs w:val="28"/>
        </w:rPr>
        <w:t xml:space="preserve">имущества, имущественных прав, </w:t>
      </w:r>
      <w:r w:rsidR="00074ADE" w:rsidRPr="00CE0181">
        <w:rPr>
          <w:rFonts w:ascii="Times New Roman" w:hAnsi="Times New Roman" w:cs="Times New Roman"/>
          <w:sz w:val="28"/>
          <w:szCs w:val="28"/>
        </w:rPr>
        <w:t>работ, услуг.</w:t>
      </w:r>
    </w:p>
    <w:p w14:paraId="77CBAFF9" w14:textId="58FF9506" w:rsidR="009251ED" w:rsidRPr="00CE0181" w:rsidRDefault="000F0104" w:rsidP="00F439C4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При невозможности определения рыночной стоимости </w:t>
      </w:r>
      <w:r w:rsidR="003D5701" w:rsidRPr="00CE0181">
        <w:rPr>
          <w:rFonts w:ascii="Times New Roman" w:hAnsi="Times New Roman" w:cs="Times New Roman"/>
          <w:sz w:val="28"/>
          <w:szCs w:val="28"/>
        </w:rPr>
        <w:t xml:space="preserve">передаваемых </w:t>
      </w:r>
      <w:r w:rsidR="00010171">
        <w:rPr>
          <w:rFonts w:ascii="Times New Roman" w:hAnsi="Times New Roman" w:cs="Times New Roman"/>
          <w:sz w:val="28"/>
          <w:szCs w:val="28"/>
        </w:rPr>
        <w:t xml:space="preserve">имущества, имущественных прав, </w:t>
      </w:r>
      <w:r w:rsidR="00010171" w:rsidRPr="00CE0181">
        <w:rPr>
          <w:rFonts w:ascii="Times New Roman" w:hAnsi="Times New Roman" w:cs="Times New Roman"/>
          <w:sz w:val="28"/>
          <w:szCs w:val="28"/>
        </w:rPr>
        <w:t xml:space="preserve">работ, услуг </w:t>
      </w:r>
      <w:r w:rsidR="003F7156" w:rsidRPr="00CE0181">
        <w:rPr>
          <w:rFonts w:ascii="Times New Roman" w:hAnsi="Times New Roman" w:cs="Times New Roman"/>
          <w:sz w:val="28"/>
          <w:szCs w:val="28"/>
        </w:rPr>
        <w:t>себестоимость</w:t>
      </w:r>
      <w:r w:rsidR="00A3787C" w:rsidRPr="00CE0181">
        <w:rPr>
          <w:rFonts w:ascii="Times New Roman" w:hAnsi="Times New Roman" w:cs="Times New Roman"/>
          <w:sz w:val="28"/>
          <w:szCs w:val="28"/>
        </w:rPr>
        <w:t>ю</w:t>
      </w:r>
      <w:r w:rsidR="003F7156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 xml:space="preserve">полученных основных средств </w:t>
      </w:r>
      <w:r w:rsidR="00A3787C" w:rsidRPr="00CE0181">
        <w:rPr>
          <w:rFonts w:ascii="Times New Roman" w:hAnsi="Times New Roman" w:cs="Times New Roman"/>
          <w:sz w:val="28"/>
          <w:szCs w:val="28"/>
        </w:rPr>
        <w:t>признается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C83842" w:rsidRPr="00CE0181">
        <w:rPr>
          <w:rFonts w:ascii="Times New Roman" w:hAnsi="Times New Roman" w:cs="Times New Roman"/>
          <w:sz w:val="28"/>
          <w:szCs w:val="28"/>
        </w:rPr>
        <w:t xml:space="preserve">их </w:t>
      </w:r>
      <w:r w:rsidRPr="00CE0181">
        <w:rPr>
          <w:rFonts w:ascii="Times New Roman" w:hAnsi="Times New Roman" w:cs="Times New Roman"/>
          <w:sz w:val="28"/>
          <w:szCs w:val="28"/>
        </w:rPr>
        <w:t>рыночная стоимость</w:t>
      </w:r>
      <w:r w:rsidR="00074ADE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74AEB917" w14:textId="61140455" w:rsidR="009251ED" w:rsidRPr="00CE0181" w:rsidRDefault="00F4378F" w:rsidP="00F439C4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При невозможности определения </w:t>
      </w:r>
      <w:r w:rsidR="000F0104" w:rsidRPr="00CE0181">
        <w:rPr>
          <w:rFonts w:ascii="Times New Roman" w:hAnsi="Times New Roman" w:cs="Times New Roman"/>
          <w:sz w:val="28"/>
          <w:szCs w:val="28"/>
        </w:rPr>
        <w:t xml:space="preserve">рыночной стоимости </w:t>
      </w:r>
      <w:r w:rsidR="00010171" w:rsidRPr="00CE0181">
        <w:rPr>
          <w:rFonts w:ascii="Times New Roman" w:hAnsi="Times New Roman" w:cs="Times New Roman"/>
          <w:sz w:val="28"/>
          <w:szCs w:val="28"/>
        </w:rPr>
        <w:t xml:space="preserve">передаваемых </w:t>
      </w:r>
      <w:r w:rsidR="00010171">
        <w:rPr>
          <w:rFonts w:ascii="Times New Roman" w:hAnsi="Times New Roman" w:cs="Times New Roman"/>
          <w:sz w:val="28"/>
          <w:szCs w:val="28"/>
        </w:rPr>
        <w:t xml:space="preserve">имущества, имущественных прав, </w:t>
      </w:r>
      <w:r w:rsidR="00010171" w:rsidRPr="00CE0181">
        <w:rPr>
          <w:rFonts w:ascii="Times New Roman" w:hAnsi="Times New Roman" w:cs="Times New Roman"/>
          <w:sz w:val="28"/>
          <w:szCs w:val="28"/>
        </w:rPr>
        <w:t xml:space="preserve">работ, услуг </w:t>
      </w:r>
      <w:r w:rsidR="00010171">
        <w:rPr>
          <w:rFonts w:ascii="Times New Roman" w:hAnsi="Times New Roman" w:cs="Times New Roman"/>
          <w:sz w:val="28"/>
          <w:szCs w:val="28"/>
        </w:rPr>
        <w:t xml:space="preserve">и </w:t>
      </w:r>
      <w:r w:rsidR="000F0104" w:rsidRPr="00CE0181">
        <w:rPr>
          <w:rFonts w:ascii="Times New Roman" w:hAnsi="Times New Roman" w:cs="Times New Roman"/>
          <w:sz w:val="28"/>
          <w:szCs w:val="28"/>
        </w:rPr>
        <w:t xml:space="preserve">полученных основных средств </w:t>
      </w:r>
      <w:r w:rsidR="003F7156" w:rsidRPr="00CE0181">
        <w:rPr>
          <w:rFonts w:ascii="Times New Roman" w:hAnsi="Times New Roman" w:cs="Times New Roman"/>
          <w:sz w:val="28"/>
          <w:szCs w:val="28"/>
        </w:rPr>
        <w:t>себестоимость</w:t>
      </w:r>
      <w:r w:rsidR="00A3787C" w:rsidRPr="00CE0181">
        <w:rPr>
          <w:rFonts w:ascii="Times New Roman" w:hAnsi="Times New Roman" w:cs="Times New Roman"/>
          <w:sz w:val="28"/>
          <w:szCs w:val="28"/>
        </w:rPr>
        <w:t>ю</w:t>
      </w:r>
      <w:r w:rsidR="003F7156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 xml:space="preserve">полученных основных средств </w:t>
      </w:r>
      <w:r w:rsidR="00A3787C" w:rsidRPr="00CE0181">
        <w:rPr>
          <w:rFonts w:ascii="Times New Roman" w:hAnsi="Times New Roman" w:cs="Times New Roman"/>
          <w:sz w:val="28"/>
          <w:szCs w:val="28"/>
        </w:rPr>
        <w:t>признается</w:t>
      </w:r>
      <w:r w:rsidRPr="00CE0181">
        <w:rPr>
          <w:rFonts w:ascii="Times New Roman" w:hAnsi="Times New Roman" w:cs="Times New Roman"/>
          <w:sz w:val="28"/>
          <w:szCs w:val="28"/>
        </w:rPr>
        <w:t xml:space="preserve"> балансовая стоимость передаваемых активов</w:t>
      </w:r>
      <w:r w:rsidR="001B517A">
        <w:rPr>
          <w:rFonts w:ascii="Times New Roman" w:hAnsi="Times New Roman" w:cs="Times New Roman"/>
          <w:sz w:val="28"/>
          <w:szCs w:val="28"/>
        </w:rPr>
        <w:t>,</w:t>
      </w:r>
      <w:r w:rsidRPr="00CE0181">
        <w:rPr>
          <w:rFonts w:ascii="Times New Roman" w:hAnsi="Times New Roman" w:cs="Times New Roman"/>
          <w:sz w:val="28"/>
          <w:szCs w:val="28"/>
        </w:rPr>
        <w:t xml:space="preserve"> фактические затраты на выполнение работ, оказание услуг, а также на осуществление сделки</w:t>
      </w:r>
      <w:r w:rsidR="001B517A">
        <w:rPr>
          <w:rFonts w:ascii="Times New Roman" w:hAnsi="Times New Roman" w:cs="Times New Roman"/>
          <w:sz w:val="28"/>
          <w:szCs w:val="28"/>
        </w:rPr>
        <w:t>.</w:t>
      </w:r>
    </w:p>
    <w:p w14:paraId="0105EA92" w14:textId="77777777" w:rsidR="009251ED" w:rsidRPr="00CE0181" w:rsidRDefault="009A68C6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Себестоимостью основных средств, переклассифицированных из других классов активов, считается балансовая стоимость таких активов на момент переклассификации. </w:t>
      </w:r>
    </w:p>
    <w:p w14:paraId="15F07BD8" w14:textId="6DFF950C" w:rsidR="005637A6" w:rsidRPr="00CE0181" w:rsidRDefault="00F4378F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В </w:t>
      </w:r>
      <w:r w:rsidR="00BF6FE2" w:rsidRPr="00CE0181">
        <w:rPr>
          <w:rFonts w:ascii="Times New Roman" w:hAnsi="Times New Roman" w:cs="Times New Roman"/>
          <w:sz w:val="28"/>
          <w:szCs w:val="28"/>
        </w:rPr>
        <w:t xml:space="preserve">себестоимость </w:t>
      </w:r>
      <w:r w:rsidRPr="00CE0181">
        <w:rPr>
          <w:rFonts w:ascii="Times New Roman" w:hAnsi="Times New Roman" w:cs="Times New Roman"/>
          <w:sz w:val="28"/>
          <w:szCs w:val="28"/>
        </w:rPr>
        <w:t xml:space="preserve">основных средств не включаются: </w:t>
      </w:r>
    </w:p>
    <w:p w14:paraId="3875EA64" w14:textId="7BAE1312" w:rsidR="000D1412" w:rsidRPr="00CE0181" w:rsidRDefault="00F4378F" w:rsidP="00B35892">
      <w:pPr>
        <w:pStyle w:val="ab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затраты, </w:t>
      </w:r>
      <w:r w:rsidR="002C483E" w:rsidRPr="00CE0181">
        <w:rPr>
          <w:rFonts w:ascii="Times New Roman" w:hAnsi="Times New Roman" w:cs="Times New Roman"/>
          <w:sz w:val="28"/>
          <w:szCs w:val="28"/>
        </w:rPr>
        <w:t xml:space="preserve">обусловленные ненадлежащей организацией процесса приобретения (создания) основных средств, доставки и приведения их в состояние, </w:t>
      </w:r>
      <w:r w:rsidRPr="00CE0181">
        <w:rPr>
          <w:rFonts w:ascii="Times New Roman" w:hAnsi="Times New Roman" w:cs="Times New Roman"/>
          <w:sz w:val="28"/>
          <w:szCs w:val="28"/>
        </w:rPr>
        <w:t xml:space="preserve">пригодное для использования в соответствии с намерениями </w:t>
      </w:r>
      <w:r w:rsidR="00F439C4">
        <w:rPr>
          <w:rFonts w:ascii="Times New Roman" w:hAnsi="Times New Roman" w:cs="Times New Roman"/>
          <w:sz w:val="28"/>
          <w:szCs w:val="28"/>
        </w:rPr>
        <w:t xml:space="preserve">организации. </w:t>
      </w:r>
      <w:r w:rsidR="00C16B3D" w:rsidRPr="00CE0181">
        <w:rPr>
          <w:rFonts w:ascii="Times New Roman" w:hAnsi="Times New Roman" w:cs="Times New Roman"/>
          <w:sz w:val="28"/>
          <w:szCs w:val="28"/>
        </w:rPr>
        <w:t xml:space="preserve">Примерами таких затрат могут быть </w:t>
      </w:r>
      <w:r w:rsidRPr="00CE0181">
        <w:rPr>
          <w:rFonts w:ascii="Times New Roman" w:hAnsi="Times New Roman" w:cs="Times New Roman"/>
          <w:sz w:val="28"/>
          <w:szCs w:val="28"/>
        </w:rPr>
        <w:t>сверхнормативный расход сырья, материалов, энергии, потери от простоев</w:t>
      </w:r>
      <w:r w:rsidR="005B3406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4024E0" w:rsidRPr="00CE0181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2E16E8" w:rsidRPr="00CE0181">
        <w:rPr>
          <w:rFonts w:ascii="Times New Roman" w:hAnsi="Times New Roman" w:cs="Times New Roman"/>
          <w:sz w:val="28"/>
          <w:szCs w:val="28"/>
        </w:rPr>
        <w:t>обусловленных технологическими особенностями процесса создания основных средств</w:t>
      </w:r>
      <w:r w:rsidR="004024E0" w:rsidRPr="00CE0181">
        <w:rPr>
          <w:rFonts w:ascii="Times New Roman" w:hAnsi="Times New Roman" w:cs="Times New Roman"/>
          <w:sz w:val="28"/>
          <w:szCs w:val="28"/>
        </w:rPr>
        <w:t xml:space="preserve">), </w:t>
      </w:r>
      <w:r w:rsidR="00E429C2" w:rsidRPr="00CE0181">
        <w:rPr>
          <w:rFonts w:ascii="Times New Roman" w:hAnsi="Times New Roman" w:cs="Times New Roman"/>
          <w:sz w:val="28"/>
          <w:szCs w:val="28"/>
        </w:rPr>
        <w:t>аварий</w:t>
      </w:r>
      <w:r w:rsidR="00E429C2">
        <w:rPr>
          <w:rFonts w:ascii="Times New Roman" w:hAnsi="Times New Roman" w:cs="Times New Roman"/>
          <w:sz w:val="28"/>
          <w:szCs w:val="28"/>
        </w:rPr>
        <w:t>,</w:t>
      </w:r>
      <w:r w:rsidR="00E429C2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брака, нарушений трудовой и технологической дисциплины</w:t>
      </w:r>
      <w:r w:rsidR="002C483E" w:rsidRPr="00CE0181">
        <w:rPr>
          <w:rFonts w:ascii="Times New Roman" w:hAnsi="Times New Roman" w:cs="Times New Roman"/>
          <w:sz w:val="28"/>
          <w:szCs w:val="28"/>
        </w:rPr>
        <w:t>, чрезвычайны</w:t>
      </w:r>
      <w:r w:rsidR="004024E0" w:rsidRPr="00CE0181">
        <w:rPr>
          <w:rFonts w:ascii="Times New Roman" w:hAnsi="Times New Roman" w:cs="Times New Roman"/>
          <w:sz w:val="28"/>
          <w:szCs w:val="28"/>
        </w:rPr>
        <w:t>х</w:t>
      </w:r>
      <w:r w:rsidR="002C483E" w:rsidRPr="00CE018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4024E0" w:rsidRPr="00CE0181">
        <w:rPr>
          <w:rFonts w:ascii="Times New Roman" w:hAnsi="Times New Roman" w:cs="Times New Roman"/>
          <w:sz w:val="28"/>
          <w:szCs w:val="28"/>
        </w:rPr>
        <w:t>й</w:t>
      </w:r>
      <w:r w:rsidR="00B87E61" w:rsidRPr="00CE0181">
        <w:rPr>
          <w:rFonts w:ascii="Times New Roman" w:hAnsi="Times New Roman" w:cs="Times New Roman"/>
          <w:sz w:val="28"/>
          <w:szCs w:val="28"/>
        </w:rPr>
        <w:t>;</w:t>
      </w:r>
    </w:p>
    <w:p w14:paraId="1EADDC5E" w14:textId="0A4074EF" w:rsidR="005637A6" w:rsidRPr="00CE0181" w:rsidRDefault="0017601B" w:rsidP="00B35892">
      <w:pPr>
        <w:pStyle w:val="ab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затраты на организацию торжественных, публичных, презентационных мероприятий по открытию нов</w:t>
      </w:r>
      <w:r w:rsidR="00E429C2">
        <w:rPr>
          <w:rFonts w:ascii="Times New Roman" w:hAnsi="Times New Roman" w:cs="Times New Roman"/>
          <w:sz w:val="28"/>
          <w:szCs w:val="28"/>
        </w:rPr>
        <w:t>ых</w:t>
      </w:r>
      <w:r w:rsidRPr="00CE0181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E23CF" w:rsidRPr="00CE0181">
        <w:rPr>
          <w:rFonts w:ascii="Times New Roman" w:hAnsi="Times New Roman" w:cs="Times New Roman"/>
          <w:sz w:val="28"/>
          <w:szCs w:val="28"/>
        </w:rPr>
        <w:t>;</w:t>
      </w:r>
    </w:p>
    <w:p w14:paraId="0EEBB40E" w14:textId="1235F756" w:rsidR="00351EF5" w:rsidRPr="00CE0181" w:rsidRDefault="008E23CF" w:rsidP="00B35892">
      <w:pPr>
        <w:pStyle w:val="ab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затраты, связанные с </w:t>
      </w:r>
      <w:r w:rsidR="00A21DB5" w:rsidRPr="00CE0181">
        <w:rPr>
          <w:rFonts w:ascii="Times New Roman" w:hAnsi="Times New Roman" w:cs="Times New Roman"/>
          <w:sz w:val="28"/>
          <w:szCs w:val="28"/>
        </w:rPr>
        <w:t xml:space="preserve">продвижением </w:t>
      </w:r>
      <w:r w:rsidRPr="00CE0181">
        <w:rPr>
          <w:rFonts w:ascii="Times New Roman" w:hAnsi="Times New Roman" w:cs="Times New Roman"/>
          <w:sz w:val="28"/>
          <w:szCs w:val="28"/>
        </w:rPr>
        <w:t>новых продуктов или услуг (включая затраты на рекламу</w:t>
      </w:r>
      <w:r w:rsidR="00567ECF" w:rsidRPr="00CE0181">
        <w:rPr>
          <w:rFonts w:ascii="Times New Roman" w:hAnsi="Times New Roman" w:cs="Times New Roman"/>
          <w:sz w:val="28"/>
          <w:szCs w:val="28"/>
        </w:rPr>
        <w:t xml:space="preserve"> и другие мероприятия по продвижению -</w:t>
      </w:r>
      <w:r w:rsidR="00D64262" w:rsidRPr="00CE0181">
        <w:rPr>
          <w:rFonts w:ascii="Times New Roman" w:hAnsi="Times New Roman" w:cs="Times New Roman"/>
          <w:sz w:val="28"/>
          <w:szCs w:val="28"/>
        </w:rPr>
        <w:t xml:space="preserve"> пресс-конференции, выставки и пр.</w:t>
      </w:r>
      <w:r w:rsidRPr="00CE0181">
        <w:rPr>
          <w:rFonts w:ascii="Times New Roman" w:hAnsi="Times New Roman" w:cs="Times New Roman"/>
          <w:sz w:val="28"/>
          <w:szCs w:val="28"/>
        </w:rPr>
        <w:t>);</w:t>
      </w:r>
    </w:p>
    <w:p w14:paraId="03672F84" w14:textId="3B5E5AEF" w:rsidR="00351EF5" w:rsidRPr="00CE0181" w:rsidRDefault="00F4378F" w:rsidP="00B35892">
      <w:pPr>
        <w:pStyle w:val="ab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затраты, связанные </w:t>
      </w:r>
      <w:r w:rsidR="005A48EF" w:rsidRPr="00CE0181">
        <w:rPr>
          <w:rFonts w:ascii="Times New Roman" w:hAnsi="Times New Roman" w:cs="Times New Roman"/>
          <w:sz w:val="28"/>
          <w:szCs w:val="28"/>
        </w:rPr>
        <w:t xml:space="preserve">с </w:t>
      </w:r>
      <w:r w:rsidR="00B73AD7" w:rsidRPr="00CE0181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5A48EF" w:rsidRPr="00CE0181">
        <w:rPr>
          <w:rFonts w:ascii="Times New Roman" w:hAnsi="Times New Roman" w:cs="Times New Roman"/>
          <w:sz w:val="28"/>
          <w:szCs w:val="28"/>
        </w:rPr>
        <w:t>хозяйственной</w:t>
      </w:r>
      <w:r w:rsidRPr="00CE018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73AD7" w:rsidRPr="00CE0181">
        <w:rPr>
          <w:rFonts w:ascii="Times New Roman" w:hAnsi="Times New Roman" w:cs="Times New Roman"/>
          <w:sz w:val="28"/>
          <w:szCs w:val="28"/>
        </w:rPr>
        <w:t>в</w:t>
      </w:r>
      <w:r w:rsidRPr="00CE0181">
        <w:rPr>
          <w:rFonts w:ascii="Times New Roman" w:hAnsi="Times New Roman" w:cs="Times New Roman"/>
          <w:sz w:val="28"/>
          <w:szCs w:val="28"/>
        </w:rPr>
        <w:t xml:space="preserve"> новом </w:t>
      </w:r>
      <w:r w:rsidR="005A48EF" w:rsidRPr="00CE0181">
        <w:rPr>
          <w:rFonts w:ascii="Times New Roman" w:hAnsi="Times New Roman" w:cs="Times New Roman"/>
          <w:sz w:val="28"/>
          <w:szCs w:val="28"/>
        </w:rPr>
        <w:t xml:space="preserve">месте </w:t>
      </w:r>
      <w:r w:rsidRPr="00CE0181">
        <w:rPr>
          <w:rFonts w:ascii="Times New Roman" w:hAnsi="Times New Roman" w:cs="Times New Roman"/>
          <w:sz w:val="28"/>
          <w:szCs w:val="28"/>
        </w:rPr>
        <w:t>или с новой категорией клиентов</w:t>
      </w:r>
      <w:r w:rsidR="00B73AD7" w:rsidRPr="00CE0181">
        <w:rPr>
          <w:rFonts w:ascii="Times New Roman" w:hAnsi="Times New Roman" w:cs="Times New Roman"/>
          <w:sz w:val="28"/>
          <w:szCs w:val="28"/>
        </w:rPr>
        <w:t xml:space="preserve"> (передислокация</w:t>
      </w:r>
      <w:r w:rsidR="00A7700C" w:rsidRPr="00CE0181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4E1AD6" w:rsidRPr="00CE0181">
        <w:rPr>
          <w:rFonts w:ascii="Times New Roman" w:hAnsi="Times New Roman" w:cs="Times New Roman"/>
          <w:sz w:val="28"/>
          <w:szCs w:val="28"/>
        </w:rPr>
        <w:t>,</w:t>
      </w:r>
      <w:r w:rsidR="00B73AD7" w:rsidRPr="00CE0181">
        <w:rPr>
          <w:rFonts w:ascii="Times New Roman" w:hAnsi="Times New Roman" w:cs="Times New Roman"/>
          <w:sz w:val="28"/>
          <w:szCs w:val="28"/>
        </w:rPr>
        <w:t xml:space="preserve"> презентационные мероприятия и пр.)</w:t>
      </w:r>
      <w:r w:rsidRPr="00CE0181">
        <w:rPr>
          <w:rFonts w:ascii="Times New Roman" w:hAnsi="Times New Roman" w:cs="Times New Roman"/>
          <w:sz w:val="28"/>
          <w:szCs w:val="28"/>
        </w:rPr>
        <w:t>;</w:t>
      </w:r>
    </w:p>
    <w:p w14:paraId="2BD755D4" w14:textId="7CCB2E59" w:rsidR="00E429C2" w:rsidRDefault="00E429C2" w:rsidP="00B35892">
      <w:pPr>
        <w:pStyle w:val="ab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затраты на перемещение завершенных (пригодных для использования) основных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2FA846" w14:textId="15EC64AF" w:rsidR="00E429C2" w:rsidRPr="00CE0181" w:rsidRDefault="00E429C2" w:rsidP="00B35892">
      <w:pPr>
        <w:pStyle w:val="ab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CE0181">
        <w:rPr>
          <w:rFonts w:ascii="Times New Roman" w:hAnsi="Times New Roman" w:cs="Times New Roman"/>
          <w:sz w:val="28"/>
          <w:szCs w:val="28"/>
        </w:rPr>
        <w:t>реорганизацию деятельности;</w:t>
      </w:r>
    </w:p>
    <w:p w14:paraId="289697CC" w14:textId="2DD3619C" w:rsidR="00351EF5" w:rsidRPr="00CE0181" w:rsidRDefault="00F4378F" w:rsidP="00B35892">
      <w:pPr>
        <w:pStyle w:val="ab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затраты на обучение персонала;</w:t>
      </w:r>
    </w:p>
    <w:p w14:paraId="1DA54B94" w14:textId="3F2F1D22" w:rsidR="00A151D8" w:rsidRPr="00CE0181" w:rsidRDefault="00D84DFC" w:rsidP="00B35892">
      <w:pPr>
        <w:pStyle w:val="ab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косвенные налоги, такие как </w:t>
      </w:r>
      <w:r w:rsidR="0025763E" w:rsidRPr="00CE0181">
        <w:rPr>
          <w:rFonts w:ascii="Times New Roman" w:hAnsi="Times New Roman" w:cs="Times New Roman"/>
          <w:sz w:val="28"/>
          <w:szCs w:val="28"/>
        </w:rPr>
        <w:t>налог на добавленную стоимость</w:t>
      </w:r>
      <w:r w:rsidR="00D64262" w:rsidRPr="00CE01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подлежащие возмещению в соответствии с</w:t>
      </w:r>
      <w:r w:rsidR="00A05B54" w:rsidRPr="00CE0181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A151D8" w:rsidRPr="00CE0181">
        <w:rPr>
          <w:rFonts w:ascii="Times New Roman" w:hAnsi="Times New Roman" w:cs="Times New Roman"/>
          <w:sz w:val="28"/>
          <w:szCs w:val="28"/>
        </w:rPr>
        <w:t>;</w:t>
      </w:r>
    </w:p>
    <w:p w14:paraId="5751B72E" w14:textId="0D7D884E" w:rsidR="009251ED" w:rsidRPr="00CE0181" w:rsidRDefault="00A151D8" w:rsidP="00B35892">
      <w:pPr>
        <w:pStyle w:val="ab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иные затраты, которые напрямую не связаны с приобретением</w:t>
      </w:r>
      <w:r w:rsidR="005A48EF" w:rsidRPr="00CE0181">
        <w:rPr>
          <w:rFonts w:ascii="Times New Roman" w:hAnsi="Times New Roman" w:cs="Times New Roman"/>
          <w:sz w:val="28"/>
          <w:szCs w:val="28"/>
        </w:rPr>
        <w:t xml:space="preserve"> (созданием)</w:t>
      </w:r>
      <w:r w:rsidRPr="00CE0181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2E16E8" w:rsidRPr="00CE0181">
        <w:rPr>
          <w:rFonts w:ascii="Times New Roman" w:hAnsi="Times New Roman" w:cs="Times New Roman"/>
          <w:sz w:val="28"/>
          <w:szCs w:val="28"/>
        </w:rPr>
        <w:t>, в частности, общехозяйственные затраты.</w:t>
      </w:r>
    </w:p>
    <w:p w14:paraId="7183DF61" w14:textId="6D1E8258" w:rsidR="00321007" w:rsidRDefault="007C74CA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  <w:pPrChange w:id="61" w:author="Трифонова Дина Сергеевна ." w:date="2016-02-09T15:14:00Z">
          <w:pPr>
            <w:pStyle w:val="ab"/>
            <w:numPr>
              <w:numId w:val="1"/>
            </w:numPr>
            <w:tabs>
              <w:tab w:val="left" w:pos="1276"/>
            </w:tabs>
            <w:suppressAutoHyphens/>
            <w:autoSpaceDE w:val="0"/>
            <w:autoSpaceDN w:val="0"/>
            <w:adjustRightInd w:val="0"/>
            <w:spacing w:before="120" w:after="0" w:line="240" w:lineRule="auto"/>
            <w:ind w:left="360" w:hanging="360"/>
            <w:contextualSpacing w:val="0"/>
            <w:jc w:val="both"/>
          </w:pPr>
        </w:pPrChange>
      </w:pPr>
      <w:r w:rsidRPr="00720B42">
        <w:rPr>
          <w:rFonts w:ascii="Times New Roman" w:hAnsi="Times New Roman" w:cs="Times New Roman"/>
          <w:sz w:val="28"/>
          <w:szCs w:val="28"/>
        </w:rPr>
        <w:t>Затраты, подлежащие включению в</w:t>
      </w:r>
      <w:r w:rsidR="00747B30" w:rsidRPr="00720B42">
        <w:rPr>
          <w:rFonts w:ascii="Times New Roman" w:hAnsi="Times New Roman" w:cs="Times New Roman"/>
          <w:sz w:val="28"/>
          <w:szCs w:val="28"/>
        </w:rPr>
        <w:t xml:space="preserve"> себестоимость </w:t>
      </w:r>
      <w:r w:rsidR="003E677A" w:rsidRPr="00720B42">
        <w:rPr>
          <w:rFonts w:ascii="Times New Roman" w:hAnsi="Times New Roman" w:cs="Times New Roman"/>
          <w:sz w:val="28"/>
          <w:szCs w:val="28"/>
        </w:rPr>
        <w:t>основн</w:t>
      </w:r>
      <w:r w:rsidR="00747B30" w:rsidRPr="00720B42">
        <w:rPr>
          <w:rFonts w:ascii="Times New Roman" w:hAnsi="Times New Roman" w:cs="Times New Roman"/>
          <w:sz w:val="28"/>
          <w:szCs w:val="28"/>
        </w:rPr>
        <w:t>ого</w:t>
      </w:r>
      <w:r w:rsidR="003E677A" w:rsidRPr="00720B4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47B30" w:rsidRPr="00720B42">
        <w:rPr>
          <w:rFonts w:ascii="Times New Roman" w:hAnsi="Times New Roman" w:cs="Times New Roman"/>
          <w:sz w:val="28"/>
          <w:szCs w:val="28"/>
        </w:rPr>
        <w:t>а</w:t>
      </w:r>
      <w:r w:rsidRPr="00720B42">
        <w:rPr>
          <w:rFonts w:ascii="Times New Roman" w:hAnsi="Times New Roman" w:cs="Times New Roman"/>
          <w:sz w:val="28"/>
          <w:szCs w:val="28"/>
        </w:rPr>
        <w:t xml:space="preserve">, </w:t>
      </w:r>
      <w:r w:rsidR="00E429C2" w:rsidRPr="00720B42">
        <w:rPr>
          <w:rFonts w:ascii="Times New Roman" w:hAnsi="Times New Roman" w:cs="Times New Roman"/>
          <w:sz w:val="28"/>
          <w:szCs w:val="28"/>
        </w:rPr>
        <w:t>включ</w:t>
      </w:r>
      <w:r w:rsidR="00567ECF" w:rsidRPr="00720B42">
        <w:rPr>
          <w:rFonts w:ascii="Times New Roman" w:hAnsi="Times New Roman" w:cs="Times New Roman"/>
          <w:sz w:val="28"/>
          <w:szCs w:val="28"/>
        </w:rPr>
        <w:t xml:space="preserve">аются в состав незавершенных вложений </w:t>
      </w:r>
      <w:r w:rsidR="003F01ED" w:rsidRPr="00720B42">
        <w:rPr>
          <w:rFonts w:ascii="Times New Roman" w:hAnsi="Times New Roman" w:cs="Times New Roman"/>
          <w:sz w:val="28"/>
          <w:szCs w:val="28"/>
        </w:rPr>
        <w:t xml:space="preserve">в основные средства </w:t>
      </w:r>
      <w:r w:rsidR="00567ECF" w:rsidRPr="00720B42">
        <w:rPr>
          <w:rFonts w:ascii="Times New Roman" w:hAnsi="Times New Roman" w:cs="Times New Roman"/>
          <w:sz w:val="28"/>
          <w:szCs w:val="28"/>
        </w:rPr>
        <w:t>до м</w:t>
      </w:r>
      <w:r w:rsidRPr="00720B42">
        <w:rPr>
          <w:rFonts w:ascii="Times New Roman" w:hAnsi="Times New Roman" w:cs="Times New Roman"/>
          <w:sz w:val="28"/>
          <w:szCs w:val="28"/>
        </w:rPr>
        <w:t xml:space="preserve">омента </w:t>
      </w:r>
      <w:del w:id="62" w:author="Трифонова Дина Сергеевна ." w:date="2016-02-09T15:09:00Z">
        <w:r w:rsidRPr="00720B42" w:rsidDel="00720B42">
          <w:rPr>
            <w:rFonts w:ascii="Times New Roman" w:hAnsi="Times New Roman" w:cs="Times New Roman"/>
            <w:sz w:val="28"/>
            <w:szCs w:val="28"/>
          </w:rPr>
          <w:delText>прекращения формирования</w:delText>
        </w:r>
        <w:r w:rsidR="00747B30" w:rsidRPr="00720B42" w:rsidDel="00720B42">
          <w:rPr>
            <w:rFonts w:ascii="Times New Roman" w:hAnsi="Times New Roman" w:cs="Times New Roman"/>
            <w:sz w:val="28"/>
            <w:szCs w:val="28"/>
          </w:rPr>
          <w:delText xml:space="preserve"> себестоимости </w:delText>
        </w:r>
        <w:r w:rsidR="003E677A" w:rsidRPr="00720B42" w:rsidDel="00720B42">
          <w:rPr>
            <w:rFonts w:ascii="Times New Roman" w:hAnsi="Times New Roman" w:cs="Times New Roman"/>
            <w:sz w:val="28"/>
            <w:szCs w:val="28"/>
          </w:rPr>
          <w:delText>основн</w:delText>
        </w:r>
        <w:r w:rsidR="00747B30" w:rsidRPr="00720B42" w:rsidDel="00720B42">
          <w:rPr>
            <w:rFonts w:ascii="Times New Roman" w:hAnsi="Times New Roman" w:cs="Times New Roman"/>
            <w:sz w:val="28"/>
            <w:szCs w:val="28"/>
          </w:rPr>
          <w:delText>ого</w:delText>
        </w:r>
        <w:r w:rsidR="003E677A" w:rsidRPr="00720B42" w:rsidDel="00720B42">
          <w:rPr>
            <w:rFonts w:ascii="Times New Roman" w:hAnsi="Times New Roman" w:cs="Times New Roman"/>
            <w:sz w:val="28"/>
            <w:szCs w:val="28"/>
          </w:rPr>
          <w:delText xml:space="preserve"> средств</w:delText>
        </w:r>
        <w:r w:rsidR="00747B30" w:rsidRPr="00720B42" w:rsidDel="00720B42">
          <w:rPr>
            <w:rFonts w:ascii="Times New Roman" w:hAnsi="Times New Roman" w:cs="Times New Roman"/>
            <w:sz w:val="28"/>
            <w:szCs w:val="28"/>
          </w:rPr>
          <w:delText>а</w:delText>
        </w:r>
        <w:r w:rsidR="00567ECF" w:rsidRPr="00720B42" w:rsidDel="00720B42">
          <w:rPr>
            <w:rFonts w:ascii="Times New Roman" w:hAnsi="Times New Roman" w:cs="Times New Roman"/>
            <w:sz w:val="28"/>
            <w:szCs w:val="28"/>
          </w:rPr>
          <w:delText>.</w:delText>
        </w:r>
        <w:r w:rsidR="00E429C2" w:rsidRPr="00720B42" w:rsidDel="00720B4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F4378F" w:rsidRPr="00720B42" w:rsidDel="00720B42">
          <w:rPr>
            <w:rFonts w:ascii="Times New Roman" w:hAnsi="Times New Roman" w:cs="Times New Roman"/>
            <w:sz w:val="28"/>
            <w:szCs w:val="28"/>
          </w:rPr>
          <w:delText xml:space="preserve">Формирование </w:delText>
        </w:r>
        <w:r w:rsidR="00747B30" w:rsidRPr="00720B42" w:rsidDel="00720B42">
          <w:rPr>
            <w:rFonts w:ascii="Times New Roman" w:hAnsi="Times New Roman" w:cs="Times New Roman"/>
            <w:sz w:val="28"/>
            <w:szCs w:val="28"/>
          </w:rPr>
          <w:delText xml:space="preserve">себестоимости </w:delText>
        </w:r>
        <w:r w:rsidR="003E677A" w:rsidRPr="00720B42" w:rsidDel="00720B42">
          <w:rPr>
            <w:rFonts w:ascii="Times New Roman" w:hAnsi="Times New Roman" w:cs="Times New Roman"/>
            <w:sz w:val="28"/>
            <w:szCs w:val="28"/>
          </w:rPr>
          <w:delText>основн</w:delText>
        </w:r>
        <w:r w:rsidR="00747B30" w:rsidRPr="00720B42" w:rsidDel="00720B42">
          <w:rPr>
            <w:rFonts w:ascii="Times New Roman" w:hAnsi="Times New Roman" w:cs="Times New Roman"/>
            <w:sz w:val="28"/>
            <w:szCs w:val="28"/>
          </w:rPr>
          <w:delText>ого</w:delText>
        </w:r>
        <w:r w:rsidR="003E677A" w:rsidRPr="00720B42" w:rsidDel="00720B42">
          <w:rPr>
            <w:rFonts w:ascii="Times New Roman" w:hAnsi="Times New Roman" w:cs="Times New Roman"/>
            <w:sz w:val="28"/>
            <w:szCs w:val="28"/>
          </w:rPr>
          <w:delText xml:space="preserve"> средств</w:delText>
        </w:r>
        <w:r w:rsidR="00747B30" w:rsidRPr="00720B42" w:rsidDel="00720B42">
          <w:rPr>
            <w:rFonts w:ascii="Times New Roman" w:hAnsi="Times New Roman" w:cs="Times New Roman"/>
            <w:sz w:val="28"/>
            <w:szCs w:val="28"/>
          </w:rPr>
          <w:delText>а</w:delText>
        </w:r>
        <w:r w:rsidR="003E677A" w:rsidRPr="00720B42" w:rsidDel="00720B4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F4378F" w:rsidRPr="00720B42" w:rsidDel="00720B42">
          <w:rPr>
            <w:rFonts w:ascii="Times New Roman" w:hAnsi="Times New Roman" w:cs="Times New Roman"/>
            <w:sz w:val="28"/>
            <w:szCs w:val="28"/>
          </w:rPr>
          <w:delText>прекращается</w:delText>
        </w:r>
        <w:r w:rsidR="003738E3" w:rsidRPr="00720B42" w:rsidDel="00720B4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5E3AD2" w:rsidRPr="00720B42" w:rsidDel="00720B42">
          <w:rPr>
            <w:rFonts w:ascii="Times New Roman" w:hAnsi="Times New Roman" w:cs="Times New Roman"/>
            <w:sz w:val="28"/>
            <w:szCs w:val="28"/>
          </w:rPr>
          <w:delText xml:space="preserve">в </w:delText>
        </w:r>
        <w:r w:rsidR="00CD3311" w:rsidRPr="00720B42" w:rsidDel="00720B42">
          <w:rPr>
            <w:rFonts w:ascii="Times New Roman" w:hAnsi="Times New Roman" w:cs="Times New Roman"/>
            <w:sz w:val="28"/>
            <w:szCs w:val="28"/>
          </w:rPr>
          <w:delText xml:space="preserve">момент </w:delText>
        </w:r>
      </w:del>
      <w:r w:rsidR="005E3AD2" w:rsidRPr="00720B42">
        <w:rPr>
          <w:rFonts w:ascii="Times New Roman" w:hAnsi="Times New Roman" w:cs="Times New Roman"/>
          <w:sz w:val="28"/>
          <w:szCs w:val="28"/>
        </w:rPr>
        <w:t xml:space="preserve">его </w:t>
      </w:r>
      <w:r w:rsidR="00CD3311" w:rsidRPr="00720B42">
        <w:rPr>
          <w:rFonts w:ascii="Times New Roman" w:hAnsi="Times New Roman" w:cs="Times New Roman"/>
          <w:sz w:val="28"/>
          <w:szCs w:val="28"/>
        </w:rPr>
        <w:t>готовности</w:t>
      </w:r>
      <w:ins w:id="63" w:author="Смирнова Наталья Викторовна" w:date="2016-02-10T11:07:00Z">
        <w:r w:rsidR="00ED4D26">
          <w:rPr>
            <w:rFonts w:ascii="Times New Roman" w:hAnsi="Times New Roman" w:cs="Times New Roman"/>
            <w:sz w:val="28"/>
            <w:szCs w:val="28"/>
          </w:rPr>
          <w:t xml:space="preserve"> к использованию по назначению</w:t>
        </w:r>
      </w:ins>
      <w:r w:rsidR="003738E3" w:rsidRPr="00720B42">
        <w:rPr>
          <w:rFonts w:ascii="Times New Roman" w:hAnsi="Times New Roman" w:cs="Times New Roman"/>
          <w:sz w:val="28"/>
          <w:szCs w:val="28"/>
        </w:rPr>
        <w:t>.</w:t>
      </w:r>
      <w:r w:rsidR="002D7172" w:rsidRPr="00720B42">
        <w:rPr>
          <w:rFonts w:ascii="Times New Roman" w:hAnsi="Times New Roman" w:cs="Times New Roman"/>
          <w:sz w:val="28"/>
          <w:szCs w:val="28"/>
        </w:rPr>
        <w:t xml:space="preserve"> </w:t>
      </w:r>
      <w:r w:rsidR="001A7318" w:rsidRPr="00720B42">
        <w:rPr>
          <w:rFonts w:ascii="Times New Roman" w:hAnsi="Times New Roman" w:cs="Times New Roman"/>
          <w:sz w:val="28"/>
          <w:szCs w:val="28"/>
        </w:rPr>
        <w:t xml:space="preserve">В этот момент </w:t>
      </w:r>
      <w:del w:id="64" w:author="Трифонова Дина Сергеевна ." w:date="2016-02-09T15:11:00Z">
        <w:r w:rsidR="001A7318" w:rsidRPr="00720B42" w:rsidDel="00720B42">
          <w:rPr>
            <w:rFonts w:ascii="Times New Roman" w:hAnsi="Times New Roman" w:cs="Times New Roman"/>
            <w:sz w:val="28"/>
            <w:szCs w:val="28"/>
          </w:rPr>
          <w:delText>с</w:delText>
        </w:r>
        <w:r w:rsidR="00F4378F" w:rsidRPr="00720B42" w:rsidDel="00720B42">
          <w:rPr>
            <w:rFonts w:ascii="Times New Roman" w:hAnsi="Times New Roman" w:cs="Times New Roman"/>
            <w:sz w:val="28"/>
            <w:szCs w:val="28"/>
          </w:rPr>
          <w:delText xml:space="preserve">формированная </w:delText>
        </w:r>
      </w:del>
      <w:r w:rsidR="00747B30" w:rsidRPr="00720B42">
        <w:rPr>
          <w:rFonts w:ascii="Times New Roman" w:hAnsi="Times New Roman" w:cs="Times New Roman"/>
          <w:sz w:val="28"/>
          <w:szCs w:val="28"/>
        </w:rPr>
        <w:t xml:space="preserve">себестоимость </w:t>
      </w:r>
      <w:ins w:id="65" w:author="Трифонова Дина Сергеевна ." w:date="2016-02-09T15:11:00Z">
        <w:r w:rsidR="00720B42" w:rsidRPr="00720B42">
          <w:rPr>
            <w:rFonts w:ascii="Times New Roman" w:hAnsi="Times New Roman" w:cs="Times New Roman"/>
            <w:sz w:val="28"/>
            <w:szCs w:val="28"/>
          </w:rPr>
          <w:t xml:space="preserve">основного средства </w:t>
        </w:r>
      </w:ins>
      <w:r w:rsidR="00567ECF" w:rsidRPr="00720B42">
        <w:rPr>
          <w:rFonts w:ascii="Times New Roman" w:hAnsi="Times New Roman" w:cs="Times New Roman"/>
          <w:sz w:val="28"/>
          <w:szCs w:val="28"/>
        </w:rPr>
        <w:t>переводится из состава незавершенных</w:t>
      </w:r>
      <w:r w:rsidR="00F4378F" w:rsidRPr="00720B42">
        <w:rPr>
          <w:rFonts w:ascii="Times New Roman" w:hAnsi="Times New Roman" w:cs="Times New Roman"/>
          <w:sz w:val="28"/>
          <w:szCs w:val="28"/>
        </w:rPr>
        <w:t xml:space="preserve"> </w:t>
      </w:r>
      <w:r w:rsidR="00E429C2" w:rsidRPr="00720B42">
        <w:rPr>
          <w:rFonts w:ascii="Times New Roman" w:hAnsi="Times New Roman" w:cs="Times New Roman"/>
          <w:sz w:val="28"/>
          <w:szCs w:val="28"/>
        </w:rPr>
        <w:t xml:space="preserve">вложений в основные средства </w:t>
      </w:r>
      <w:r w:rsidR="00567ECF" w:rsidRPr="00720B42">
        <w:rPr>
          <w:rFonts w:ascii="Times New Roman" w:hAnsi="Times New Roman" w:cs="Times New Roman"/>
          <w:sz w:val="28"/>
          <w:szCs w:val="28"/>
        </w:rPr>
        <w:t>в состав</w:t>
      </w:r>
      <w:r w:rsidR="00F4378F" w:rsidRPr="00720B42">
        <w:rPr>
          <w:rFonts w:ascii="Times New Roman" w:hAnsi="Times New Roman" w:cs="Times New Roman"/>
          <w:sz w:val="28"/>
          <w:szCs w:val="28"/>
        </w:rPr>
        <w:t xml:space="preserve"> </w:t>
      </w:r>
      <w:r w:rsidR="003F01ED" w:rsidRPr="00720B42">
        <w:rPr>
          <w:rFonts w:ascii="Times New Roman" w:hAnsi="Times New Roman" w:cs="Times New Roman"/>
          <w:sz w:val="28"/>
          <w:szCs w:val="28"/>
        </w:rPr>
        <w:t xml:space="preserve">завершенных </w:t>
      </w:r>
      <w:r w:rsidR="00F4378F" w:rsidRPr="00720B42">
        <w:rPr>
          <w:rFonts w:ascii="Times New Roman" w:hAnsi="Times New Roman" w:cs="Times New Roman"/>
          <w:sz w:val="28"/>
          <w:szCs w:val="28"/>
        </w:rPr>
        <w:t>основных средств.</w:t>
      </w:r>
      <w:ins w:id="66" w:author="Трифонова Дина Сергеевна ." w:date="2016-02-09T15:09:00Z">
        <w:r w:rsidR="00720B42" w:rsidRPr="00720B42">
          <w:rPr>
            <w:rFonts w:ascii="Times New Roman" w:hAnsi="Times New Roman" w:cs="Times New Roman"/>
            <w:sz w:val="28"/>
            <w:szCs w:val="28"/>
          </w:rPr>
          <w:t xml:space="preserve"> Себестоимость основных </w:t>
        </w:r>
        <w:r w:rsidR="00720B42" w:rsidRPr="00720B42">
          <w:rPr>
            <w:rFonts w:ascii="Times New Roman" w:hAnsi="Times New Roman" w:cs="Times New Roman"/>
            <w:sz w:val="28"/>
            <w:szCs w:val="28"/>
          </w:rPr>
          <w:lastRenderedPageBreak/>
          <w:t>средств</w:t>
        </w:r>
      </w:ins>
      <w:ins w:id="67" w:author="Трифонова Дина Сергеевна ." w:date="2016-02-09T15:13:00Z">
        <w:r w:rsidR="00720B42" w:rsidRPr="00720B42">
          <w:rPr>
            <w:rFonts w:ascii="Times New Roman" w:hAnsi="Times New Roman" w:cs="Times New Roman"/>
            <w:sz w:val="28"/>
            <w:szCs w:val="28"/>
          </w:rPr>
          <w:t>, принятых в состав завершенных основных средств,</w:t>
        </w:r>
      </w:ins>
      <w:ins w:id="68" w:author="Трифонова Дина Сергеевна ." w:date="2016-02-09T15:09:00Z">
        <w:r w:rsidR="00720B42" w:rsidRPr="00720B42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69" w:author="Трифонова Дина Сергеевна ." w:date="2016-02-09T15:11:00Z">
        <w:r w:rsidR="00720B42" w:rsidRPr="00720B42">
          <w:rPr>
            <w:rFonts w:ascii="Times New Roman" w:hAnsi="Times New Roman" w:cs="Times New Roman"/>
            <w:sz w:val="28"/>
            <w:szCs w:val="28"/>
          </w:rPr>
          <w:t>не подлежит изменению кроме случаев, установленных</w:t>
        </w:r>
      </w:ins>
      <w:ins w:id="70" w:author="Трифонова Дина Сергеевна ." w:date="2016-02-09T15:14:00Z">
        <w:r w:rsidR="00720B42">
          <w:rPr>
            <w:rFonts w:ascii="Times New Roman" w:hAnsi="Times New Roman" w:cs="Times New Roman"/>
            <w:sz w:val="28"/>
            <w:szCs w:val="28"/>
          </w:rPr>
          <w:t xml:space="preserve"> настоящим и иными положениями (стандартами</w:t>
        </w:r>
      </w:ins>
      <w:ins w:id="71" w:author="Трифонова Дина Сергеевна ." w:date="2016-02-09T15:16:00Z">
        <w:r w:rsidR="00380BD1">
          <w:rPr>
            <w:rFonts w:ascii="Times New Roman" w:hAnsi="Times New Roman" w:cs="Times New Roman"/>
            <w:sz w:val="28"/>
            <w:szCs w:val="28"/>
          </w:rPr>
          <w:t>)</w:t>
        </w:r>
      </w:ins>
      <w:ins w:id="72" w:author="Трифонова Дина Сергеевна ." w:date="2016-02-09T15:14:00Z">
        <w:r w:rsidR="00720B42">
          <w:rPr>
            <w:rFonts w:ascii="Times New Roman" w:hAnsi="Times New Roman" w:cs="Times New Roman"/>
            <w:sz w:val="28"/>
            <w:szCs w:val="28"/>
          </w:rPr>
          <w:t xml:space="preserve"> по бухгалтерскому учету.</w:t>
        </w:r>
      </w:ins>
    </w:p>
    <w:p w14:paraId="5F3CBDE2" w14:textId="77777777" w:rsidR="009251ED" w:rsidRPr="00CE0181" w:rsidRDefault="00F4378F" w:rsidP="0066046C">
      <w:pPr>
        <w:pStyle w:val="ab"/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0181">
        <w:rPr>
          <w:rFonts w:ascii="Times New Roman" w:hAnsi="Times New Roman" w:cs="Times New Roman"/>
          <w:b/>
          <w:bCs/>
          <w:sz w:val="28"/>
          <w:szCs w:val="28"/>
        </w:rPr>
        <w:t>Оценка после признания</w:t>
      </w:r>
    </w:p>
    <w:p w14:paraId="0EABEB46" w14:textId="77777777" w:rsidR="009251ED" w:rsidRPr="00CE0181" w:rsidRDefault="00A0345E" w:rsidP="00E429C2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После признания основные средства отражаются в бухгалтерско</w:t>
      </w:r>
      <w:r w:rsidR="008F4E45" w:rsidRPr="00CE0181">
        <w:rPr>
          <w:rFonts w:ascii="Times New Roman" w:hAnsi="Times New Roman" w:cs="Times New Roman"/>
          <w:sz w:val="28"/>
          <w:szCs w:val="28"/>
        </w:rPr>
        <w:t>м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8F4E45" w:rsidRPr="00CE0181">
        <w:rPr>
          <w:rFonts w:ascii="Times New Roman" w:hAnsi="Times New Roman" w:cs="Times New Roman"/>
          <w:sz w:val="28"/>
          <w:szCs w:val="28"/>
        </w:rPr>
        <w:t xml:space="preserve">учете </w:t>
      </w:r>
      <w:r w:rsidRPr="00CE0181">
        <w:rPr>
          <w:rFonts w:ascii="Times New Roman" w:hAnsi="Times New Roman" w:cs="Times New Roman"/>
          <w:sz w:val="28"/>
          <w:szCs w:val="28"/>
        </w:rPr>
        <w:t xml:space="preserve">по </w:t>
      </w:r>
      <w:r w:rsidR="00C413AC" w:rsidRPr="00CE0181">
        <w:rPr>
          <w:rFonts w:ascii="Times New Roman" w:hAnsi="Times New Roman" w:cs="Times New Roman"/>
          <w:sz w:val="28"/>
          <w:szCs w:val="28"/>
        </w:rPr>
        <w:t>балансов</w:t>
      </w:r>
      <w:r w:rsidR="002E16E8" w:rsidRPr="00CE0181">
        <w:rPr>
          <w:rFonts w:ascii="Times New Roman" w:hAnsi="Times New Roman" w:cs="Times New Roman"/>
          <w:sz w:val="28"/>
          <w:szCs w:val="28"/>
        </w:rPr>
        <w:t>ой</w:t>
      </w:r>
      <w:r w:rsidR="00C413AC" w:rsidRPr="00CE0181">
        <w:rPr>
          <w:rFonts w:ascii="Times New Roman" w:hAnsi="Times New Roman" w:cs="Times New Roman"/>
          <w:sz w:val="28"/>
          <w:szCs w:val="28"/>
        </w:rPr>
        <w:t xml:space="preserve"> стои</w:t>
      </w:r>
      <w:r w:rsidRPr="00CE0181">
        <w:rPr>
          <w:rFonts w:ascii="Times New Roman" w:hAnsi="Times New Roman" w:cs="Times New Roman"/>
          <w:sz w:val="28"/>
          <w:szCs w:val="28"/>
        </w:rPr>
        <w:t>мости.</w:t>
      </w:r>
    </w:p>
    <w:p w14:paraId="3768CB8A" w14:textId="6628C4A8" w:rsidR="00000CB9" w:rsidRPr="00CE0181" w:rsidRDefault="0026156D" w:rsidP="00E429C2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413AC" w:rsidRPr="00CE0181">
        <w:rPr>
          <w:rFonts w:ascii="Times New Roman" w:hAnsi="Times New Roman" w:cs="Times New Roman"/>
          <w:sz w:val="28"/>
          <w:szCs w:val="28"/>
        </w:rPr>
        <w:t>осуществляет выбор модели учета основных средств</w:t>
      </w:r>
      <w:r w:rsidR="00DB5961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C413AC" w:rsidRPr="00CE0181">
        <w:rPr>
          <w:rFonts w:ascii="Times New Roman" w:hAnsi="Times New Roman" w:cs="Times New Roman"/>
          <w:sz w:val="28"/>
          <w:szCs w:val="28"/>
        </w:rPr>
        <w:t xml:space="preserve">– </w:t>
      </w:r>
      <w:r w:rsidR="003F71F3" w:rsidRPr="00CE0181">
        <w:rPr>
          <w:rFonts w:ascii="Times New Roman" w:hAnsi="Times New Roman" w:cs="Times New Roman"/>
          <w:sz w:val="28"/>
          <w:szCs w:val="28"/>
        </w:rPr>
        <w:t>с применением переоценки</w:t>
      </w:r>
      <w:r w:rsidR="007C74CA" w:rsidRPr="00CE0181">
        <w:rPr>
          <w:rFonts w:ascii="Times New Roman" w:hAnsi="Times New Roman" w:cs="Times New Roman"/>
          <w:sz w:val="28"/>
          <w:szCs w:val="28"/>
        </w:rPr>
        <w:t>,</w:t>
      </w:r>
      <w:r w:rsidR="00C413AC" w:rsidRPr="00CE0181">
        <w:rPr>
          <w:rFonts w:ascii="Times New Roman" w:hAnsi="Times New Roman" w:cs="Times New Roman"/>
          <w:sz w:val="28"/>
          <w:szCs w:val="28"/>
        </w:rPr>
        <w:t xml:space="preserve"> либо без применения переоценки. Выбранная модель учета применяется ко всей группе однородных основных средств.</w:t>
      </w:r>
      <w:r w:rsidR="00EB247E">
        <w:rPr>
          <w:rFonts w:ascii="Times New Roman" w:hAnsi="Times New Roman" w:cs="Times New Roman"/>
          <w:sz w:val="28"/>
          <w:szCs w:val="28"/>
        </w:rPr>
        <w:t xml:space="preserve"> </w:t>
      </w:r>
      <w:r w:rsidR="002D5578" w:rsidRPr="00CE018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413AC" w:rsidRPr="00CE0181">
        <w:rPr>
          <w:rFonts w:ascii="Times New Roman" w:hAnsi="Times New Roman" w:cs="Times New Roman"/>
          <w:sz w:val="28"/>
          <w:szCs w:val="28"/>
        </w:rPr>
        <w:t>не вправ</w:t>
      </w:r>
      <w:r w:rsidR="007C74CA" w:rsidRPr="00CE0181">
        <w:rPr>
          <w:rFonts w:ascii="Times New Roman" w:hAnsi="Times New Roman" w:cs="Times New Roman"/>
          <w:sz w:val="28"/>
          <w:szCs w:val="28"/>
        </w:rPr>
        <w:t>е применять разные модели учета</w:t>
      </w:r>
      <w:r w:rsidR="00C413AC" w:rsidRPr="00CE0181">
        <w:rPr>
          <w:rFonts w:ascii="Times New Roman" w:hAnsi="Times New Roman" w:cs="Times New Roman"/>
          <w:sz w:val="28"/>
          <w:szCs w:val="28"/>
        </w:rPr>
        <w:t xml:space="preserve"> к основным средствам, входящим в одну группу.</w:t>
      </w:r>
      <w:r w:rsidR="00F1595E">
        <w:rPr>
          <w:rFonts w:ascii="Times New Roman" w:hAnsi="Times New Roman" w:cs="Times New Roman"/>
          <w:sz w:val="28"/>
          <w:szCs w:val="28"/>
        </w:rPr>
        <w:t xml:space="preserve"> </w:t>
      </w:r>
      <w:r w:rsidR="00000CB9" w:rsidRPr="00CE0181">
        <w:rPr>
          <w:rFonts w:ascii="Times New Roman" w:hAnsi="Times New Roman" w:cs="Times New Roman"/>
          <w:sz w:val="28"/>
          <w:szCs w:val="28"/>
        </w:rPr>
        <w:t>В случае изменения модели учета основных средств, такое изменение применяется перспективно.</w:t>
      </w:r>
    </w:p>
    <w:p w14:paraId="2AEE80AE" w14:textId="51D07211" w:rsidR="009251ED" w:rsidRPr="00CE0181" w:rsidRDefault="006E3494" w:rsidP="00E429C2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При </w:t>
      </w:r>
      <w:r w:rsidR="000E26F7" w:rsidRPr="00CE0181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Pr="00CE0181">
        <w:rPr>
          <w:rFonts w:ascii="Times New Roman" w:hAnsi="Times New Roman" w:cs="Times New Roman"/>
          <w:sz w:val="28"/>
          <w:szCs w:val="28"/>
        </w:rPr>
        <w:t>модели учета без применения переоценки основные средства отражаются в бухгалтерско</w:t>
      </w:r>
      <w:r w:rsidR="0019312F" w:rsidRPr="00CE0181">
        <w:rPr>
          <w:rFonts w:ascii="Times New Roman" w:hAnsi="Times New Roman" w:cs="Times New Roman"/>
          <w:sz w:val="28"/>
          <w:szCs w:val="28"/>
        </w:rPr>
        <w:t>м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19312F" w:rsidRPr="00CE0181">
        <w:rPr>
          <w:rFonts w:ascii="Times New Roman" w:hAnsi="Times New Roman" w:cs="Times New Roman"/>
          <w:sz w:val="28"/>
          <w:szCs w:val="28"/>
        </w:rPr>
        <w:t xml:space="preserve">учете </w:t>
      </w:r>
      <w:r w:rsidRPr="00CE0181">
        <w:rPr>
          <w:rFonts w:ascii="Times New Roman" w:hAnsi="Times New Roman" w:cs="Times New Roman"/>
          <w:sz w:val="28"/>
          <w:szCs w:val="28"/>
        </w:rPr>
        <w:t xml:space="preserve">по </w:t>
      </w:r>
      <w:r w:rsidR="00D4782E" w:rsidRPr="00CE0181">
        <w:rPr>
          <w:rFonts w:ascii="Times New Roman" w:hAnsi="Times New Roman" w:cs="Times New Roman"/>
          <w:sz w:val="28"/>
          <w:szCs w:val="28"/>
        </w:rPr>
        <w:t>себестоимости</w:t>
      </w:r>
      <w:r w:rsidR="003738E3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за вычетом накопленных амортиза</w:t>
      </w:r>
      <w:r w:rsidR="0031036A" w:rsidRPr="00CE0181">
        <w:rPr>
          <w:rFonts w:ascii="Times New Roman" w:hAnsi="Times New Roman" w:cs="Times New Roman"/>
          <w:sz w:val="28"/>
          <w:szCs w:val="28"/>
        </w:rPr>
        <w:t>ции и обесценения</w:t>
      </w:r>
      <w:r w:rsidRPr="00CE0181">
        <w:rPr>
          <w:rFonts w:ascii="Times New Roman" w:hAnsi="Times New Roman" w:cs="Times New Roman"/>
          <w:sz w:val="28"/>
          <w:szCs w:val="28"/>
        </w:rPr>
        <w:t>.</w:t>
      </w:r>
    </w:p>
    <w:p w14:paraId="040A581D" w14:textId="77777777" w:rsidR="009251ED" w:rsidRPr="00CE0181" w:rsidRDefault="00913104" w:rsidP="00E429C2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При использовании модели учета с применением переоценки себестоимость и накопленная амортизация основных средств переоцениваются таким образом, чтобы балансовая стоимость основного средства равнялась рыночной стоимости.</w:t>
      </w:r>
    </w:p>
    <w:p w14:paraId="1640CE98" w14:textId="73519CF7" w:rsidR="009251ED" w:rsidRPr="00F1595E" w:rsidRDefault="00C43528" w:rsidP="00F1595E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595E">
        <w:rPr>
          <w:rFonts w:ascii="Times New Roman" w:hAnsi="Times New Roman" w:cs="Times New Roman"/>
          <w:sz w:val="28"/>
          <w:szCs w:val="28"/>
        </w:rPr>
        <w:t xml:space="preserve">При принятии решения о переоценке основных средств, входящих в однородную группу, следует учитывать, что в последующем данные основные средства должны переоцениваться регулярно, чтобы </w:t>
      </w:r>
      <w:r w:rsidR="00913104" w:rsidRPr="00F1595E">
        <w:rPr>
          <w:rFonts w:ascii="Times New Roman" w:hAnsi="Times New Roman" w:cs="Times New Roman"/>
          <w:sz w:val="28"/>
          <w:szCs w:val="28"/>
        </w:rPr>
        <w:t>балансовая стоимость основных средств</w:t>
      </w:r>
      <w:r w:rsidRPr="00F1595E">
        <w:rPr>
          <w:rFonts w:ascii="Times New Roman" w:hAnsi="Times New Roman" w:cs="Times New Roman"/>
          <w:sz w:val="28"/>
          <w:szCs w:val="28"/>
        </w:rPr>
        <w:t xml:space="preserve"> существенно не отличалась от </w:t>
      </w:r>
      <w:r w:rsidR="00913104" w:rsidRPr="00F1595E">
        <w:rPr>
          <w:rFonts w:ascii="Times New Roman" w:hAnsi="Times New Roman" w:cs="Times New Roman"/>
          <w:sz w:val="28"/>
          <w:szCs w:val="28"/>
        </w:rPr>
        <w:t xml:space="preserve">их </w:t>
      </w:r>
      <w:r w:rsidRPr="00F1595E">
        <w:rPr>
          <w:rFonts w:ascii="Times New Roman" w:hAnsi="Times New Roman" w:cs="Times New Roman"/>
          <w:sz w:val="28"/>
          <w:szCs w:val="28"/>
        </w:rPr>
        <w:t>рыночной стоимости.</w:t>
      </w:r>
      <w:r w:rsidR="00F1595E" w:rsidRPr="00F1595E">
        <w:rPr>
          <w:rFonts w:ascii="Times New Roman" w:hAnsi="Times New Roman" w:cs="Times New Roman"/>
          <w:sz w:val="28"/>
          <w:szCs w:val="28"/>
        </w:rPr>
        <w:t xml:space="preserve"> </w:t>
      </w:r>
      <w:r w:rsidRPr="00F1595E">
        <w:rPr>
          <w:rFonts w:ascii="Times New Roman" w:hAnsi="Times New Roman" w:cs="Times New Roman"/>
          <w:sz w:val="28"/>
          <w:szCs w:val="28"/>
        </w:rPr>
        <w:t xml:space="preserve">Частота проведения переоценок зависит от </w:t>
      </w:r>
      <w:r w:rsidR="00E7452E" w:rsidRPr="00F1595E">
        <w:rPr>
          <w:rFonts w:ascii="Times New Roman" w:hAnsi="Times New Roman" w:cs="Times New Roman"/>
          <w:sz w:val="28"/>
          <w:szCs w:val="28"/>
        </w:rPr>
        <w:t xml:space="preserve">существенности </w:t>
      </w:r>
      <w:r w:rsidR="00657768" w:rsidRPr="00F1595E">
        <w:rPr>
          <w:rFonts w:ascii="Times New Roman" w:hAnsi="Times New Roman" w:cs="Times New Roman"/>
          <w:sz w:val="28"/>
          <w:szCs w:val="28"/>
        </w:rPr>
        <w:t xml:space="preserve">изменения рыночной стоимости </w:t>
      </w:r>
      <w:r w:rsidRPr="00F1595E">
        <w:rPr>
          <w:rFonts w:ascii="Times New Roman" w:hAnsi="Times New Roman" w:cs="Times New Roman"/>
          <w:sz w:val="28"/>
          <w:szCs w:val="28"/>
        </w:rPr>
        <w:t>основных средств, подлежащих переоценке.</w:t>
      </w:r>
    </w:p>
    <w:p w14:paraId="158EDED1" w14:textId="782A9FC9" w:rsidR="005637A6" w:rsidRPr="00CE0181" w:rsidRDefault="00F4378F" w:rsidP="00E429C2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При </w:t>
      </w:r>
      <w:r w:rsidR="00657768" w:rsidRPr="00CE0181">
        <w:rPr>
          <w:rFonts w:ascii="Times New Roman" w:hAnsi="Times New Roman" w:cs="Times New Roman"/>
          <w:sz w:val="28"/>
          <w:szCs w:val="28"/>
        </w:rPr>
        <w:t>использовании</w:t>
      </w:r>
      <w:r w:rsidR="00617988" w:rsidRPr="00CE0181">
        <w:rPr>
          <w:rFonts w:ascii="Times New Roman" w:hAnsi="Times New Roman" w:cs="Times New Roman"/>
          <w:sz w:val="28"/>
          <w:szCs w:val="28"/>
        </w:rPr>
        <w:t xml:space="preserve"> модели учета </w:t>
      </w:r>
      <w:r w:rsidRPr="00CE0181">
        <w:rPr>
          <w:rFonts w:ascii="Times New Roman" w:hAnsi="Times New Roman" w:cs="Times New Roman"/>
          <w:sz w:val="28"/>
          <w:szCs w:val="28"/>
        </w:rPr>
        <w:t>основных средств</w:t>
      </w:r>
      <w:r w:rsidR="00617988" w:rsidRPr="00CE0181">
        <w:rPr>
          <w:rFonts w:ascii="Times New Roman" w:hAnsi="Times New Roman" w:cs="Times New Roman"/>
          <w:sz w:val="28"/>
          <w:szCs w:val="28"/>
        </w:rPr>
        <w:t xml:space="preserve"> с применением переоценки</w:t>
      </w:r>
      <w:r w:rsidR="00BC42FB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пересчет их</w:t>
      </w:r>
      <w:r w:rsidR="00477CC1" w:rsidRPr="00CE0181">
        <w:rPr>
          <w:rFonts w:ascii="Times New Roman" w:hAnsi="Times New Roman" w:cs="Times New Roman"/>
          <w:sz w:val="28"/>
          <w:szCs w:val="28"/>
        </w:rPr>
        <w:t xml:space="preserve"> балансовой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стоимости на дату переоценки осуществляется следующи</w:t>
      </w:r>
      <w:r w:rsidR="00477CC1" w:rsidRPr="00CE0181">
        <w:rPr>
          <w:rFonts w:ascii="Times New Roman" w:hAnsi="Times New Roman" w:cs="Times New Roman"/>
          <w:sz w:val="28"/>
          <w:szCs w:val="28"/>
        </w:rPr>
        <w:t>ми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477CC1" w:rsidRPr="00CE0181">
        <w:rPr>
          <w:rFonts w:ascii="Times New Roman" w:hAnsi="Times New Roman" w:cs="Times New Roman"/>
          <w:sz w:val="28"/>
          <w:szCs w:val="28"/>
        </w:rPr>
        <w:t>способами</w:t>
      </w:r>
      <w:r w:rsidRPr="00CE0181">
        <w:rPr>
          <w:rFonts w:ascii="Times New Roman" w:hAnsi="Times New Roman" w:cs="Times New Roman"/>
          <w:sz w:val="28"/>
          <w:szCs w:val="28"/>
        </w:rPr>
        <w:t>:</w:t>
      </w:r>
    </w:p>
    <w:p w14:paraId="2506C3D5" w14:textId="11BBA743" w:rsidR="005637A6" w:rsidRPr="00CE0181" w:rsidRDefault="000677B4" w:rsidP="00F1595E">
      <w:pPr>
        <w:pStyle w:val="ab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пропорциональный способ</w:t>
      </w:r>
      <w:r w:rsidR="00F4378F" w:rsidRPr="00CE0181">
        <w:rPr>
          <w:rFonts w:ascii="Times New Roman" w:hAnsi="Times New Roman" w:cs="Times New Roman"/>
          <w:sz w:val="28"/>
          <w:szCs w:val="28"/>
        </w:rPr>
        <w:t>;</w:t>
      </w:r>
    </w:p>
    <w:p w14:paraId="0F9375EF" w14:textId="670C81D7" w:rsidR="005637A6" w:rsidRPr="00CE0181" w:rsidRDefault="00477CC1" w:rsidP="00F1595E">
      <w:pPr>
        <w:pStyle w:val="ab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B05C3D" w:rsidRPr="00CE018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4378F" w:rsidRPr="00CE0181">
        <w:rPr>
          <w:rFonts w:ascii="Times New Roman" w:hAnsi="Times New Roman" w:cs="Times New Roman"/>
          <w:sz w:val="28"/>
          <w:szCs w:val="28"/>
        </w:rPr>
        <w:t>амортизации;</w:t>
      </w:r>
    </w:p>
    <w:p w14:paraId="3F43C125" w14:textId="65DE0067" w:rsidR="009251ED" w:rsidRPr="00CE0181" w:rsidRDefault="00477CC1" w:rsidP="00F1595E">
      <w:pPr>
        <w:pStyle w:val="ab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способ обнуления амортизации</w:t>
      </w:r>
      <w:r w:rsidR="00F4378F" w:rsidRPr="00CE0181">
        <w:rPr>
          <w:rFonts w:ascii="Times New Roman" w:hAnsi="Times New Roman" w:cs="Times New Roman"/>
          <w:sz w:val="28"/>
          <w:szCs w:val="28"/>
        </w:rPr>
        <w:t>.</w:t>
      </w:r>
      <w:r w:rsidR="00A62413" w:rsidRPr="00CE0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1D3C2" w14:textId="3AC1C24B" w:rsidR="009251ED" w:rsidRPr="00CE0181" w:rsidRDefault="002D5578" w:rsidP="00E429C2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77CC1" w:rsidRPr="00CE0181">
        <w:rPr>
          <w:rFonts w:ascii="Times New Roman" w:hAnsi="Times New Roman" w:cs="Times New Roman"/>
          <w:sz w:val="28"/>
          <w:szCs w:val="28"/>
        </w:rPr>
        <w:t xml:space="preserve">вправе начать использовать </w:t>
      </w:r>
      <w:r w:rsidR="000677B4" w:rsidRPr="00CE0181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AC7E89" w:rsidRPr="00CE0181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7A4CC7" w:rsidRPr="00CE0181">
        <w:rPr>
          <w:rFonts w:ascii="Times New Roman" w:hAnsi="Times New Roman" w:cs="Times New Roman"/>
          <w:sz w:val="28"/>
          <w:szCs w:val="28"/>
        </w:rPr>
        <w:t xml:space="preserve">переоценки </w:t>
      </w:r>
      <w:r w:rsidR="00477CC1" w:rsidRPr="00CE0181">
        <w:rPr>
          <w:rFonts w:ascii="Times New Roman" w:hAnsi="Times New Roman" w:cs="Times New Roman"/>
          <w:sz w:val="28"/>
          <w:szCs w:val="28"/>
        </w:rPr>
        <w:t>применительно ко всем основным средствам, входящим в одну группу</w:t>
      </w:r>
      <w:r w:rsidR="000677B4" w:rsidRPr="00CE0181">
        <w:rPr>
          <w:rFonts w:ascii="Times New Roman" w:hAnsi="Times New Roman" w:cs="Times New Roman"/>
          <w:sz w:val="28"/>
          <w:szCs w:val="28"/>
        </w:rPr>
        <w:t xml:space="preserve">, если такое использование </w:t>
      </w:r>
      <w:r w:rsidR="0085271F" w:rsidRPr="00CE0181">
        <w:rPr>
          <w:rFonts w:ascii="Times New Roman" w:hAnsi="Times New Roman" w:cs="Times New Roman"/>
          <w:sz w:val="28"/>
          <w:szCs w:val="28"/>
        </w:rPr>
        <w:t xml:space="preserve">предполагает более достоверное представление фактов хозяйственной </w:t>
      </w:r>
      <w:r w:rsidR="00E7452E" w:rsidRPr="00CE0181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657768" w:rsidRPr="00CE0181">
        <w:rPr>
          <w:rFonts w:ascii="Times New Roman" w:hAnsi="Times New Roman" w:cs="Times New Roman"/>
          <w:sz w:val="28"/>
          <w:szCs w:val="28"/>
        </w:rPr>
        <w:t>в бухгалтерском учете</w:t>
      </w:r>
      <w:r w:rsidR="0085271F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CA5BBA" w:rsidRPr="00CE018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5271F" w:rsidRPr="00CE0181">
        <w:rPr>
          <w:rFonts w:ascii="Times New Roman" w:hAnsi="Times New Roman" w:cs="Times New Roman"/>
          <w:sz w:val="28"/>
          <w:szCs w:val="28"/>
        </w:rPr>
        <w:t>или меньшую трудоемкость учетного процесса без снижения степени достоверности информации</w:t>
      </w:r>
      <w:r w:rsidR="00B05C3D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54BE0A40" w14:textId="2BD451B0" w:rsidR="009251ED" w:rsidRPr="00CE0181" w:rsidRDefault="00F4378F" w:rsidP="00E429C2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При применении </w:t>
      </w:r>
      <w:r w:rsidR="00B05C3D" w:rsidRPr="00CE0181">
        <w:rPr>
          <w:rFonts w:ascii="Times New Roman" w:hAnsi="Times New Roman" w:cs="Times New Roman"/>
          <w:sz w:val="28"/>
          <w:szCs w:val="28"/>
        </w:rPr>
        <w:t xml:space="preserve">пропорционального </w:t>
      </w:r>
      <w:r w:rsidRPr="00CE0181">
        <w:rPr>
          <w:rFonts w:ascii="Times New Roman" w:hAnsi="Times New Roman" w:cs="Times New Roman"/>
          <w:sz w:val="28"/>
          <w:szCs w:val="28"/>
        </w:rPr>
        <w:t>способа</w:t>
      </w:r>
      <w:r w:rsidR="003B36FF" w:rsidRPr="00CE0181">
        <w:rPr>
          <w:rFonts w:ascii="Times New Roman" w:hAnsi="Times New Roman" w:cs="Times New Roman"/>
          <w:sz w:val="28"/>
          <w:szCs w:val="28"/>
        </w:rPr>
        <w:t xml:space="preserve"> себестоимость </w:t>
      </w:r>
      <w:r w:rsidRPr="00CE0181">
        <w:rPr>
          <w:rFonts w:ascii="Times New Roman" w:hAnsi="Times New Roman" w:cs="Times New Roman"/>
          <w:sz w:val="28"/>
          <w:szCs w:val="28"/>
        </w:rPr>
        <w:t>и накопленная амортизация основн</w:t>
      </w:r>
      <w:r w:rsidR="003B36FF" w:rsidRPr="00CE0181">
        <w:rPr>
          <w:rFonts w:ascii="Times New Roman" w:hAnsi="Times New Roman" w:cs="Times New Roman"/>
          <w:sz w:val="28"/>
          <w:szCs w:val="28"/>
        </w:rPr>
        <w:t>ого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B36FF" w:rsidRPr="00CE0181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 xml:space="preserve"> пересчитываются </w:t>
      </w:r>
      <w:r w:rsidR="007639BF" w:rsidRPr="00CE0181">
        <w:rPr>
          <w:rFonts w:ascii="Times New Roman" w:hAnsi="Times New Roman" w:cs="Times New Roman"/>
          <w:sz w:val="28"/>
          <w:szCs w:val="28"/>
        </w:rPr>
        <w:t xml:space="preserve">пропорционально </w:t>
      </w:r>
      <w:r w:rsidRPr="00CE0181">
        <w:rPr>
          <w:rFonts w:ascii="Times New Roman" w:hAnsi="Times New Roman" w:cs="Times New Roman"/>
          <w:sz w:val="28"/>
          <w:szCs w:val="28"/>
        </w:rPr>
        <w:t>так</w:t>
      </w:r>
      <w:r w:rsidR="007639BF" w:rsidRPr="00CE0181">
        <w:rPr>
          <w:rFonts w:ascii="Times New Roman" w:hAnsi="Times New Roman" w:cs="Times New Roman"/>
          <w:sz w:val="28"/>
          <w:szCs w:val="28"/>
        </w:rPr>
        <w:t>им образом</w:t>
      </w:r>
      <w:r w:rsidRPr="00CE0181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7639BF" w:rsidRPr="00CE0181">
        <w:rPr>
          <w:rFonts w:ascii="Times New Roman" w:hAnsi="Times New Roman" w:cs="Times New Roman"/>
          <w:sz w:val="28"/>
          <w:szCs w:val="28"/>
        </w:rPr>
        <w:t>балансовая стоимость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3B36FF" w:rsidRPr="00CE0181">
        <w:rPr>
          <w:rFonts w:ascii="Times New Roman" w:hAnsi="Times New Roman" w:cs="Times New Roman"/>
          <w:sz w:val="28"/>
          <w:szCs w:val="28"/>
        </w:rPr>
        <w:t xml:space="preserve">основного средства </w:t>
      </w:r>
      <w:r w:rsidRPr="00CE0181">
        <w:rPr>
          <w:rFonts w:ascii="Times New Roman" w:hAnsi="Times New Roman" w:cs="Times New Roman"/>
          <w:sz w:val="28"/>
          <w:szCs w:val="28"/>
        </w:rPr>
        <w:t>после переоценки равнялась рыночной стоимости основн</w:t>
      </w:r>
      <w:r w:rsidR="003B36FF" w:rsidRPr="00CE0181">
        <w:rPr>
          <w:rFonts w:ascii="Times New Roman" w:hAnsi="Times New Roman" w:cs="Times New Roman"/>
          <w:sz w:val="28"/>
          <w:szCs w:val="28"/>
        </w:rPr>
        <w:t>ого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B36FF" w:rsidRPr="00CE0181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 xml:space="preserve">. </w:t>
      </w:r>
      <w:del w:id="73" w:author="Смирнова Наталья Викторовна" w:date="2016-02-08T11:10:00Z">
        <w:r w:rsidR="00B05C3D" w:rsidRPr="00CE0181" w:rsidDel="00D10AC5">
          <w:rPr>
            <w:rFonts w:ascii="Times New Roman" w:hAnsi="Times New Roman" w:cs="Times New Roman"/>
            <w:sz w:val="28"/>
            <w:szCs w:val="28"/>
          </w:rPr>
          <w:delText>Пропорциональный с</w:delText>
        </w:r>
        <w:r w:rsidRPr="00CE0181" w:rsidDel="00D10AC5">
          <w:rPr>
            <w:rFonts w:ascii="Times New Roman" w:hAnsi="Times New Roman" w:cs="Times New Roman"/>
            <w:sz w:val="28"/>
            <w:szCs w:val="28"/>
          </w:rPr>
          <w:delText xml:space="preserve">пособ </w:delText>
        </w:r>
        <w:r w:rsidRPr="00CE0181" w:rsidDel="00D10AC5">
          <w:rPr>
            <w:rFonts w:ascii="Times New Roman" w:hAnsi="Times New Roman" w:cs="Times New Roman"/>
            <w:sz w:val="28"/>
            <w:szCs w:val="28"/>
          </w:rPr>
          <w:lastRenderedPageBreak/>
          <w:delText xml:space="preserve">применяется, </w:delText>
        </w:r>
        <w:r w:rsidR="00E7452E" w:rsidRPr="00CE0181" w:rsidDel="00D10AC5">
          <w:rPr>
            <w:rFonts w:ascii="Times New Roman" w:hAnsi="Times New Roman" w:cs="Times New Roman"/>
            <w:sz w:val="28"/>
            <w:szCs w:val="28"/>
          </w:rPr>
          <w:delText>например</w:delText>
        </w:r>
        <w:r w:rsidRPr="00CE0181" w:rsidDel="00D10AC5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477CC1" w:rsidRPr="00CE0181" w:rsidDel="00D10AC5">
          <w:rPr>
            <w:rFonts w:ascii="Times New Roman" w:hAnsi="Times New Roman" w:cs="Times New Roman"/>
            <w:sz w:val="28"/>
            <w:szCs w:val="28"/>
          </w:rPr>
          <w:delText>к таким основным средствам как</w:delText>
        </w:r>
        <w:r w:rsidRPr="00CE0181" w:rsidDel="00D10AC5">
          <w:rPr>
            <w:rFonts w:ascii="Times New Roman" w:hAnsi="Times New Roman" w:cs="Times New Roman"/>
            <w:sz w:val="28"/>
            <w:szCs w:val="28"/>
          </w:rPr>
          <w:delText xml:space="preserve"> производственно</w:delText>
        </w:r>
        <w:r w:rsidR="00477CC1" w:rsidRPr="00CE0181" w:rsidDel="00D10AC5">
          <w:rPr>
            <w:rFonts w:ascii="Times New Roman" w:hAnsi="Times New Roman" w:cs="Times New Roman"/>
            <w:sz w:val="28"/>
            <w:szCs w:val="28"/>
          </w:rPr>
          <w:delText>е</w:delText>
        </w:r>
        <w:r w:rsidRPr="00CE0181" w:rsidDel="00D10AC5">
          <w:rPr>
            <w:rFonts w:ascii="Times New Roman" w:hAnsi="Times New Roman" w:cs="Times New Roman"/>
            <w:sz w:val="28"/>
            <w:szCs w:val="28"/>
          </w:rPr>
          <w:delText xml:space="preserve"> оборудовани</w:delText>
        </w:r>
        <w:r w:rsidR="00477CC1" w:rsidRPr="00CE0181" w:rsidDel="00D10AC5">
          <w:rPr>
            <w:rFonts w:ascii="Times New Roman" w:hAnsi="Times New Roman" w:cs="Times New Roman"/>
            <w:sz w:val="28"/>
            <w:szCs w:val="28"/>
          </w:rPr>
          <w:delText>е</w:delText>
        </w:r>
        <w:r w:rsidRPr="00CE0181" w:rsidDel="00D10AC5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1486A02B" w14:textId="5A013DF0" w:rsidR="009251ED" w:rsidRPr="00CE0181" w:rsidRDefault="00F4378F" w:rsidP="00E429C2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При применении способа </w:t>
      </w:r>
      <w:r w:rsidR="00B05C3D" w:rsidRPr="00CE018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E0181">
        <w:rPr>
          <w:rFonts w:ascii="Times New Roman" w:hAnsi="Times New Roman" w:cs="Times New Roman"/>
          <w:sz w:val="28"/>
          <w:szCs w:val="28"/>
        </w:rPr>
        <w:t>амортизации переоценка основн</w:t>
      </w:r>
      <w:r w:rsidR="008A04AC" w:rsidRPr="00CE0181">
        <w:rPr>
          <w:rFonts w:ascii="Times New Roman" w:hAnsi="Times New Roman" w:cs="Times New Roman"/>
          <w:sz w:val="28"/>
          <w:szCs w:val="28"/>
        </w:rPr>
        <w:t>ого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A04AC" w:rsidRPr="00CE0181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 xml:space="preserve"> производится исключительно за счет соответствующего пересчета накопленной амортизации</w:t>
      </w:r>
      <w:r w:rsidR="008A04AC" w:rsidRPr="00CE0181">
        <w:rPr>
          <w:rFonts w:ascii="Times New Roman" w:hAnsi="Times New Roman" w:cs="Times New Roman"/>
          <w:sz w:val="28"/>
          <w:szCs w:val="28"/>
        </w:rPr>
        <w:t xml:space="preserve"> основного средства</w:t>
      </w:r>
      <w:r w:rsidRPr="00CE0181">
        <w:rPr>
          <w:rFonts w:ascii="Times New Roman" w:hAnsi="Times New Roman" w:cs="Times New Roman"/>
          <w:sz w:val="28"/>
          <w:szCs w:val="28"/>
        </w:rPr>
        <w:t xml:space="preserve">. </w:t>
      </w:r>
      <w:r w:rsidR="008A04AC" w:rsidRPr="00CE0181">
        <w:rPr>
          <w:rFonts w:ascii="Times New Roman" w:hAnsi="Times New Roman" w:cs="Times New Roman"/>
          <w:sz w:val="28"/>
          <w:szCs w:val="28"/>
        </w:rPr>
        <w:t xml:space="preserve">Себестоимость </w:t>
      </w:r>
      <w:r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8A04AC" w:rsidRPr="00CE0181">
        <w:rPr>
          <w:rFonts w:ascii="Times New Roman" w:hAnsi="Times New Roman" w:cs="Times New Roman"/>
          <w:sz w:val="28"/>
          <w:szCs w:val="28"/>
        </w:rPr>
        <w:t>ого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A04AC" w:rsidRPr="00CE0181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 xml:space="preserve"> не пересчитывается. </w:t>
      </w:r>
      <w:r w:rsidR="008A04AC" w:rsidRPr="00CE0181">
        <w:rPr>
          <w:rFonts w:ascii="Times New Roman" w:hAnsi="Times New Roman" w:cs="Times New Roman"/>
          <w:sz w:val="28"/>
          <w:szCs w:val="28"/>
        </w:rPr>
        <w:t>Б</w:t>
      </w:r>
      <w:r w:rsidR="007639BF" w:rsidRPr="00CE0181">
        <w:rPr>
          <w:rFonts w:ascii="Times New Roman" w:hAnsi="Times New Roman" w:cs="Times New Roman"/>
          <w:sz w:val="28"/>
          <w:szCs w:val="28"/>
        </w:rPr>
        <w:t>алансовая стоимость</w:t>
      </w:r>
      <w:r w:rsidR="008A04AC" w:rsidRPr="00CE0181">
        <w:rPr>
          <w:rFonts w:ascii="Times New Roman" w:hAnsi="Times New Roman" w:cs="Times New Roman"/>
          <w:sz w:val="28"/>
          <w:szCs w:val="28"/>
        </w:rPr>
        <w:t xml:space="preserve"> основного средства</w:t>
      </w:r>
      <w:r w:rsidR="007639BF" w:rsidRPr="00CE0181">
        <w:rPr>
          <w:rFonts w:ascii="Times New Roman" w:hAnsi="Times New Roman" w:cs="Times New Roman"/>
          <w:sz w:val="28"/>
          <w:szCs w:val="28"/>
        </w:rPr>
        <w:t xml:space="preserve"> после переоценки должна </w:t>
      </w:r>
      <w:r w:rsidR="008A04AC" w:rsidRPr="00CE0181">
        <w:rPr>
          <w:rFonts w:ascii="Times New Roman" w:hAnsi="Times New Roman" w:cs="Times New Roman"/>
          <w:sz w:val="28"/>
          <w:szCs w:val="28"/>
        </w:rPr>
        <w:t xml:space="preserve">быть </w:t>
      </w:r>
      <w:r w:rsidR="007639BF" w:rsidRPr="00CE0181">
        <w:rPr>
          <w:rFonts w:ascii="Times New Roman" w:hAnsi="Times New Roman" w:cs="Times New Roman"/>
          <w:sz w:val="28"/>
          <w:szCs w:val="28"/>
        </w:rPr>
        <w:t>равн</w:t>
      </w:r>
      <w:r w:rsidR="008A04AC" w:rsidRPr="00CE0181">
        <w:rPr>
          <w:rFonts w:ascii="Times New Roman" w:hAnsi="Times New Roman" w:cs="Times New Roman"/>
          <w:sz w:val="28"/>
          <w:szCs w:val="28"/>
        </w:rPr>
        <w:t>а</w:t>
      </w:r>
      <w:r w:rsidR="007639BF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8A04AC" w:rsidRPr="00CE0181">
        <w:rPr>
          <w:rFonts w:ascii="Times New Roman" w:hAnsi="Times New Roman" w:cs="Times New Roman"/>
          <w:sz w:val="28"/>
          <w:szCs w:val="28"/>
        </w:rPr>
        <w:t xml:space="preserve">его </w:t>
      </w:r>
      <w:r w:rsidR="007639BF" w:rsidRPr="00CE0181">
        <w:rPr>
          <w:rFonts w:ascii="Times New Roman" w:hAnsi="Times New Roman" w:cs="Times New Roman"/>
          <w:sz w:val="28"/>
          <w:szCs w:val="28"/>
        </w:rPr>
        <w:t xml:space="preserve">рыночной стоимости. </w:t>
      </w:r>
      <w:del w:id="74" w:author="Смирнова Наталья Викторовна" w:date="2016-02-08T11:10:00Z">
        <w:r w:rsidRPr="00CE0181" w:rsidDel="00D10AC5">
          <w:rPr>
            <w:rFonts w:ascii="Times New Roman" w:hAnsi="Times New Roman" w:cs="Times New Roman"/>
            <w:sz w:val="28"/>
            <w:szCs w:val="28"/>
          </w:rPr>
          <w:delText xml:space="preserve">Способ </w:delText>
        </w:r>
        <w:r w:rsidR="00B05C3D" w:rsidRPr="00CE0181" w:rsidDel="00D10AC5">
          <w:rPr>
            <w:rFonts w:ascii="Times New Roman" w:hAnsi="Times New Roman" w:cs="Times New Roman"/>
            <w:sz w:val="28"/>
            <w:szCs w:val="28"/>
          </w:rPr>
          <w:delText xml:space="preserve">изменения </w:delText>
        </w:r>
        <w:r w:rsidRPr="00CE0181" w:rsidDel="00D10AC5">
          <w:rPr>
            <w:rFonts w:ascii="Times New Roman" w:hAnsi="Times New Roman" w:cs="Times New Roman"/>
            <w:sz w:val="28"/>
            <w:szCs w:val="28"/>
          </w:rPr>
          <w:delText xml:space="preserve">амортизации применяется, </w:delText>
        </w:r>
        <w:r w:rsidR="00CE2439" w:rsidRPr="00CE0181" w:rsidDel="00D10AC5">
          <w:rPr>
            <w:rFonts w:ascii="Times New Roman" w:hAnsi="Times New Roman" w:cs="Times New Roman"/>
            <w:sz w:val="28"/>
            <w:szCs w:val="28"/>
          </w:rPr>
          <w:delText>например</w:delText>
        </w:r>
        <w:r w:rsidRPr="00CE0181" w:rsidDel="00D10AC5">
          <w:rPr>
            <w:rFonts w:ascii="Times New Roman" w:hAnsi="Times New Roman" w:cs="Times New Roman"/>
            <w:sz w:val="28"/>
            <w:szCs w:val="28"/>
          </w:rPr>
          <w:delText>, в отношении транспортных средств.</w:delText>
        </w:r>
      </w:del>
    </w:p>
    <w:p w14:paraId="2A22E415" w14:textId="5100AC6E" w:rsidR="009251ED" w:rsidRPr="00CE0181" w:rsidRDefault="00F4378F" w:rsidP="00E429C2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При применении способа </w:t>
      </w:r>
      <w:r w:rsidR="00477CC1" w:rsidRPr="00CE0181">
        <w:rPr>
          <w:rFonts w:ascii="Times New Roman" w:hAnsi="Times New Roman" w:cs="Times New Roman"/>
          <w:sz w:val="28"/>
          <w:szCs w:val="28"/>
        </w:rPr>
        <w:t>обнуления амортизации</w:t>
      </w:r>
      <w:r w:rsidR="008A04AC" w:rsidRPr="00CE0181">
        <w:rPr>
          <w:rFonts w:ascii="Times New Roman" w:hAnsi="Times New Roman" w:cs="Times New Roman"/>
          <w:sz w:val="28"/>
          <w:szCs w:val="28"/>
        </w:rPr>
        <w:t xml:space="preserve"> себестоимость </w:t>
      </w:r>
      <w:r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8A04AC" w:rsidRPr="00CE0181">
        <w:rPr>
          <w:rFonts w:ascii="Times New Roman" w:hAnsi="Times New Roman" w:cs="Times New Roman"/>
          <w:sz w:val="28"/>
          <w:szCs w:val="28"/>
        </w:rPr>
        <w:t>ого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A04AC" w:rsidRPr="00CE0181">
        <w:rPr>
          <w:rFonts w:ascii="Times New Roman" w:hAnsi="Times New Roman" w:cs="Times New Roman"/>
          <w:sz w:val="28"/>
          <w:szCs w:val="28"/>
        </w:rPr>
        <w:t>а</w:t>
      </w:r>
      <w:r w:rsidR="00657768" w:rsidRPr="00CE0181">
        <w:rPr>
          <w:rFonts w:ascii="Times New Roman" w:hAnsi="Times New Roman" w:cs="Times New Roman"/>
          <w:sz w:val="28"/>
          <w:szCs w:val="28"/>
        </w:rPr>
        <w:t xml:space="preserve"> уменьшается на </w:t>
      </w:r>
      <w:r w:rsidR="008A04AC" w:rsidRPr="00CE0181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CE0181">
        <w:rPr>
          <w:rFonts w:ascii="Times New Roman" w:hAnsi="Times New Roman" w:cs="Times New Roman"/>
          <w:sz w:val="28"/>
          <w:szCs w:val="28"/>
        </w:rPr>
        <w:t>накопленн</w:t>
      </w:r>
      <w:r w:rsidR="008A04AC" w:rsidRPr="00CE0181">
        <w:rPr>
          <w:rFonts w:ascii="Times New Roman" w:hAnsi="Times New Roman" w:cs="Times New Roman"/>
          <w:sz w:val="28"/>
          <w:szCs w:val="28"/>
        </w:rPr>
        <w:t>ой</w:t>
      </w:r>
      <w:r w:rsidRPr="00CE0181">
        <w:rPr>
          <w:rFonts w:ascii="Times New Roman" w:hAnsi="Times New Roman" w:cs="Times New Roman"/>
          <w:sz w:val="28"/>
          <w:szCs w:val="28"/>
        </w:rPr>
        <w:t xml:space="preserve"> амортизаци</w:t>
      </w:r>
      <w:r w:rsidR="008A04AC" w:rsidRPr="00CE0181">
        <w:rPr>
          <w:rFonts w:ascii="Times New Roman" w:hAnsi="Times New Roman" w:cs="Times New Roman"/>
          <w:sz w:val="28"/>
          <w:szCs w:val="28"/>
        </w:rPr>
        <w:t>и по данному основному средству на дату переоценки.</w:t>
      </w:r>
      <w:r w:rsidR="00EB247E">
        <w:rPr>
          <w:rFonts w:ascii="Times New Roman" w:hAnsi="Times New Roman" w:cs="Times New Roman"/>
          <w:sz w:val="28"/>
          <w:szCs w:val="28"/>
        </w:rPr>
        <w:t xml:space="preserve"> </w:t>
      </w:r>
      <w:r w:rsidR="008A04AC" w:rsidRPr="00CE0181">
        <w:rPr>
          <w:rFonts w:ascii="Times New Roman" w:hAnsi="Times New Roman" w:cs="Times New Roman"/>
          <w:sz w:val="28"/>
          <w:szCs w:val="28"/>
        </w:rPr>
        <w:t>Балансовая стоимость осн</w:t>
      </w:r>
      <w:r w:rsidR="00657768" w:rsidRPr="00CE0181">
        <w:rPr>
          <w:rFonts w:ascii="Times New Roman" w:hAnsi="Times New Roman" w:cs="Times New Roman"/>
          <w:sz w:val="28"/>
          <w:szCs w:val="28"/>
        </w:rPr>
        <w:t>овного средства пересчитывается</w:t>
      </w:r>
      <w:r w:rsidRPr="00CE0181">
        <w:rPr>
          <w:rFonts w:ascii="Times New Roman" w:hAnsi="Times New Roman" w:cs="Times New Roman"/>
          <w:sz w:val="28"/>
          <w:szCs w:val="28"/>
        </w:rPr>
        <w:t xml:space="preserve"> до </w:t>
      </w:r>
      <w:r w:rsidR="008A04AC" w:rsidRPr="00CE0181">
        <w:rPr>
          <w:rFonts w:ascii="Times New Roman" w:hAnsi="Times New Roman" w:cs="Times New Roman"/>
          <w:sz w:val="28"/>
          <w:szCs w:val="28"/>
        </w:rPr>
        <w:t xml:space="preserve">его </w:t>
      </w:r>
      <w:r w:rsidRPr="00CE0181">
        <w:rPr>
          <w:rFonts w:ascii="Times New Roman" w:hAnsi="Times New Roman" w:cs="Times New Roman"/>
          <w:sz w:val="28"/>
          <w:szCs w:val="28"/>
        </w:rPr>
        <w:t xml:space="preserve">рыночной стоимости. </w:t>
      </w:r>
      <w:del w:id="75" w:author="Смирнова Наталья Викторовна" w:date="2016-02-08T11:10:00Z">
        <w:r w:rsidRPr="00CE0181" w:rsidDel="00D10AC5">
          <w:rPr>
            <w:rFonts w:ascii="Times New Roman" w:hAnsi="Times New Roman" w:cs="Times New Roman"/>
            <w:sz w:val="28"/>
            <w:szCs w:val="28"/>
          </w:rPr>
          <w:delText xml:space="preserve">Способ </w:delText>
        </w:r>
        <w:r w:rsidR="00477CC1" w:rsidRPr="00CE0181" w:rsidDel="00D10AC5">
          <w:rPr>
            <w:rFonts w:ascii="Times New Roman" w:hAnsi="Times New Roman" w:cs="Times New Roman"/>
            <w:sz w:val="28"/>
            <w:szCs w:val="28"/>
          </w:rPr>
          <w:delText>обнуления амортизации</w:delText>
        </w:r>
        <w:r w:rsidRPr="00CE0181" w:rsidDel="00D10AC5">
          <w:rPr>
            <w:rFonts w:ascii="Times New Roman" w:hAnsi="Times New Roman" w:cs="Times New Roman"/>
            <w:sz w:val="28"/>
            <w:szCs w:val="28"/>
          </w:rPr>
          <w:delText xml:space="preserve"> применяется, </w:delText>
        </w:r>
        <w:r w:rsidR="008A04AC" w:rsidRPr="00CE0181" w:rsidDel="00D10AC5">
          <w:rPr>
            <w:rFonts w:ascii="Times New Roman" w:hAnsi="Times New Roman" w:cs="Times New Roman"/>
            <w:sz w:val="28"/>
            <w:szCs w:val="28"/>
          </w:rPr>
          <w:delText>например</w:delText>
        </w:r>
        <w:r w:rsidRPr="00CE0181" w:rsidDel="00D10AC5">
          <w:rPr>
            <w:rFonts w:ascii="Times New Roman" w:hAnsi="Times New Roman" w:cs="Times New Roman"/>
            <w:sz w:val="28"/>
            <w:szCs w:val="28"/>
          </w:rPr>
          <w:delText xml:space="preserve">, в отношении недвижимости. Кроме того, </w:delText>
        </w:r>
      </w:del>
      <w:ins w:id="76" w:author="Смирнова Наталья Викторовна" w:date="2016-02-08T11:10:00Z">
        <w:del w:id="77" w:author="Трифонова Дина Сергеевна ." w:date="2016-02-09T14:55:00Z">
          <w:r w:rsidR="00D10AC5" w:rsidDel="00996883">
            <w:rPr>
              <w:rFonts w:ascii="Times New Roman" w:hAnsi="Times New Roman" w:cs="Times New Roman"/>
              <w:sz w:val="28"/>
              <w:szCs w:val="28"/>
            </w:rPr>
            <w:delText>Д</w:delText>
          </w:r>
        </w:del>
      </w:ins>
      <w:del w:id="78" w:author="Смирнова Наталья Викторовна" w:date="2016-02-08T11:10:00Z">
        <w:r w:rsidRPr="00CE0181" w:rsidDel="00D10AC5">
          <w:rPr>
            <w:rFonts w:ascii="Times New Roman" w:hAnsi="Times New Roman" w:cs="Times New Roman"/>
            <w:sz w:val="28"/>
            <w:szCs w:val="28"/>
          </w:rPr>
          <w:delText>д</w:delText>
        </w:r>
      </w:del>
      <w:r w:rsidRPr="00CE0181">
        <w:rPr>
          <w:rFonts w:ascii="Times New Roman" w:hAnsi="Times New Roman" w:cs="Times New Roman"/>
          <w:sz w:val="28"/>
          <w:szCs w:val="28"/>
        </w:rPr>
        <w:t xml:space="preserve">анный способ </w:t>
      </w:r>
      <w:r w:rsidR="006A402C" w:rsidRPr="00CE018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E0181">
        <w:rPr>
          <w:rFonts w:ascii="Times New Roman" w:hAnsi="Times New Roman" w:cs="Times New Roman"/>
          <w:sz w:val="28"/>
          <w:szCs w:val="28"/>
        </w:rPr>
        <w:t>применят</w:t>
      </w:r>
      <w:r w:rsidR="006A402C" w:rsidRPr="00CE0181">
        <w:rPr>
          <w:rFonts w:ascii="Times New Roman" w:hAnsi="Times New Roman" w:cs="Times New Roman"/>
          <w:sz w:val="28"/>
          <w:szCs w:val="28"/>
        </w:rPr>
        <w:t>ь</w:t>
      </w:r>
      <w:r w:rsidRPr="00CE0181">
        <w:rPr>
          <w:rFonts w:ascii="Times New Roman" w:hAnsi="Times New Roman" w:cs="Times New Roman"/>
          <w:sz w:val="28"/>
          <w:szCs w:val="28"/>
        </w:rPr>
        <w:t xml:space="preserve">ся вместо способа </w:t>
      </w:r>
      <w:r w:rsidR="00B05C3D" w:rsidRPr="00CE018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E0181">
        <w:rPr>
          <w:rFonts w:ascii="Times New Roman" w:hAnsi="Times New Roman" w:cs="Times New Roman"/>
          <w:sz w:val="28"/>
          <w:szCs w:val="28"/>
        </w:rPr>
        <w:t>амортизации в случаях, когда рыночная стоимость основн</w:t>
      </w:r>
      <w:r w:rsidR="00B247FE" w:rsidRPr="00CE0181">
        <w:rPr>
          <w:rFonts w:ascii="Times New Roman" w:hAnsi="Times New Roman" w:cs="Times New Roman"/>
          <w:sz w:val="28"/>
          <w:szCs w:val="28"/>
        </w:rPr>
        <w:t>ого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247FE" w:rsidRPr="00CE0181">
        <w:rPr>
          <w:rFonts w:ascii="Times New Roman" w:hAnsi="Times New Roman" w:cs="Times New Roman"/>
          <w:sz w:val="28"/>
          <w:szCs w:val="28"/>
        </w:rPr>
        <w:t>а</w:t>
      </w:r>
      <w:r w:rsidR="00657768" w:rsidRPr="00CE0181">
        <w:rPr>
          <w:rFonts w:ascii="Times New Roman" w:hAnsi="Times New Roman" w:cs="Times New Roman"/>
          <w:sz w:val="28"/>
          <w:szCs w:val="28"/>
        </w:rPr>
        <w:t xml:space="preserve"> превышает его</w:t>
      </w:r>
      <w:r w:rsidR="00B247FE" w:rsidRPr="00CE0181">
        <w:rPr>
          <w:rFonts w:ascii="Times New Roman" w:hAnsi="Times New Roman" w:cs="Times New Roman"/>
          <w:sz w:val="28"/>
          <w:szCs w:val="28"/>
        </w:rPr>
        <w:t xml:space="preserve"> себестоимость</w:t>
      </w:r>
      <w:r w:rsidRPr="00CE0181">
        <w:rPr>
          <w:rFonts w:ascii="Times New Roman" w:hAnsi="Times New Roman" w:cs="Times New Roman"/>
          <w:sz w:val="28"/>
          <w:szCs w:val="28"/>
        </w:rPr>
        <w:t>.</w:t>
      </w:r>
    </w:p>
    <w:p w14:paraId="430E7970" w14:textId="0A8B6E83" w:rsidR="009251ED" w:rsidRPr="00CE0181" w:rsidRDefault="00894494" w:rsidP="00E429C2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Накопленный р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Pr="00CE0181">
        <w:rPr>
          <w:rFonts w:ascii="Times New Roman" w:hAnsi="Times New Roman" w:cs="Times New Roman"/>
          <w:sz w:val="28"/>
          <w:szCs w:val="28"/>
        </w:rPr>
        <w:t xml:space="preserve">от </w:t>
      </w:r>
      <w:r w:rsidR="00F4378F" w:rsidRPr="00CE0181">
        <w:rPr>
          <w:rFonts w:ascii="Times New Roman" w:hAnsi="Times New Roman" w:cs="Times New Roman"/>
          <w:sz w:val="28"/>
          <w:szCs w:val="28"/>
        </w:rPr>
        <w:t>переоценк</w:t>
      </w:r>
      <w:r w:rsidRPr="00CE0181">
        <w:rPr>
          <w:rFonts w:ascii="Times New Roman" w:hAnsi="Times New Roman" w:cs="Times New Roman"/>
          <w:sz w:val="28"/>
          <w:szCs w:val="28"/>
        </w:rPr>
        <w:t>и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 xml:space="preserve">основных средств </w:t>
      </w:r>
      <w:r w:rsidR="00F4378F" w:rsidRPr="00CE0181">
        <w:rPr>
          <w:rFonts w:ascii="Times New Roman" w:hAnsi="Times New Roman" w:cs="Times New Roman"/>
          <w:sz w:val="28"/>
          <w:szCs w:val="28"/>
        </w:rPr>
        <w:t>отражается в бухгалтер</w:t>
      </w:r>
      <w:r w:rsidRPr="00CE0181">
        <w:rPr>
          <w:rFonts w:ascii="Times New Roman" w:hAnsi="Times New Roman" w:cs="Times New Roman"/>
          <w:sz w:val="28"/>
          <w:szCs w:val="28"/>
        </w:rPr>
        <w:t>с</w:t>
      </w:r>
      <w:r w:rsidR="00F4378F" w:rsidRPr="00CE0181">
        <w:rPr>
          <w:rFonts w:ascii="Times New Roman" w:hAnsi="Times New Roman" w:cs="Times New Roman"/>
          <w:sz w:val="28"/>
          <w:szCs w:val="28"/>
        </w:rPr>
        <w:t>ко</w:t>
      </w:r>
      <w:r w:rsidRPr="00CE0181">
        <w:rPr>
          <w:rFonts w:ascii="Times New Roman" w:hAnsi="Times New Roman" w:cs="Times New Roman"/>
          <w:sz w:val="28"/>
          <w:szCs w:val="28"/>
        </w:rPr>
        <w:t>м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балансе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 обособленно в составе капитала</w:t>
      </w:r>
      <w:r w:rsidRPr="00CE0181">
        <w:rPr>
          <w:rFonts w:ascii="Times New Roman" w:hAnsi="Times New Roman" w:cs="Times New Roman"/>
          <w:sz w:val="28"/>
          <w:szCs w:val="28"/>
        </w:rPr>
        <w:t xml:space="preserve">. </w:t>
      </w:r>
      <w:r w:rsidR="007E3231" w:rsidRPr="00CE0181">
        <w:rPr>
          <w:rFonts w:ascii="Times New Roman" w:hAnsi="Times New Roman" w:cs="Times New Roman"/>
          <w:sz w:val="28"/>
          <w:szCs w:val="28"/>
        </w:rPr>
        <w:t>Дооценка основных средств (</w:t>
      </w:r>
      <w:r w:rsidR="000403BE" w:rsidRPr="00CE0181">
        <w:rPr>
          <w:rFonts w:ascii="Times New Roman" w:hAnsi="Times New Roman" w:cs="Times New Roman"/>
          <w:sz w:val="28"/>
          <w:szCs w:val="28"/>
        </w:rPr>
        <w:t xml:space="preserve">если иное не установлено в </w:t>
      </w:r>
      <w:r w:rsidR="00DC7474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0403BE" w:rsidRPr="00CE0181">
        <w:rPr>
          <w:rFonts w:ascii="Times New Roman" w:hAnsi="Times New Roman" w:cs="Times New Roman"/>
          <w:sz w:val="28"/>
          <w:szCs w:val="28"/>
        </w:rPr>
        <w:t>3</w:t>
      </w:r>
      <w:r w:rsidR="00DC7474">
        <w:rPr>
          <w:rFonts w:ascii="Times New Roman" w:hAnsi="Times New Roman" w:cs="Times New Roman"/>
          <w:sz w:val="28"/>
          <w:szCs w:val="28"/>
        </w:rPr>
        <w:t xml:space="preserve">5, </w:t>
      </w:r>
      <w:r w:rsidR="000403BE" w:rsidRPr="00CE0181">
        <w:rPr>
          <w:rFonts w:ascii="Times New Roman" w:hAnsi="Times New Roman" w:cs="Times New Roman"/>
          <w:sz w:val="28"/>
          <w:szCs w:val="28"/>
        </w:rPr>
        <w:t>3</w:t>
      </w:r>
      <w:r w:rsidR="00DC7474">
        <w:rPr>
          <w:rFonts w:ascii="Times New Roman" w:hAnsi="Times New Roman" w:cs="Times New Roman"/>
          <w:sz w:val="28"/>
          <w:szCs w:val="28"/>
        </w:rPr>
        <w:t>6</w:t>
      </w:r>
      <w:r w:rsidR="002D7172" w:rsidRPr="00CE0181">
        <w:rPr>
          <w:rFonts w:ascii="Times New Roman" w:hAnsi="Times New Roman" w:cs="Times New Roman"/>
          <w:sz w:val="28"/>
          <w:szCs w:val="28"/>
        </w:rPr>
        <w:t xml:space="preserve"> настоящего Стандарта)</w:t>
      </w:r>
      <w:r w:rsidR="007E3231" w:rsidRPr="00CE0181">
        <w:rPr>
          <w:rFonts w:ascii="Times New Roman" w:hAnsi="Times New Roman" w:cs="Times New Roman"/>
          <w:sz w:val="28"/>
          <w:szCs w:val="28"/>
        </w:rPr>
        <w:t xml:space="preserve"> в Отчете о финансовых результатах </w:t>
      </w:r>
      <w:r w:rsidR="004E2D15" w:rsidRPr="00CE0181">
        <w:rPr>
          <w:rFonts w:ascii="Times New Roman" w:hAnsi="Times New Roman" w:cs="Times New Roman"/>
          <w:sz w:val="28"/>
          <w:szCs w:val="28"/>
        </w:rPr>
        <w:t xml:space="preserve">отражается в составе </w:t>
      </w:r>
      <w:r w:rsidR="007E3231" w:rsidRPr="00CE0181">
        <w:rPr>
          <w:rFonts w:ascii="Times New Roman" w:hAnsi="Times New Roman" w:cs="Times New Roman"/>
          <w:sz w:val="28"/>
          <w:szCs w:val="28"/>
        </w:rPr>
        <w:t>совокупн</w:t>
      </w:r>
      <w:r w:rsidR="004E2D15" w:rsidRPr="00CE0181">
        <w:rPr>
          <w:rFonts w:ascii="Times New Roman" w:hAnsi="Times New Roman" w:cs="Times New Roman"/>
          <w:sz w:val="28"/>
          <w:szCs w:val="28"/>
        </w:rPr>
        <w:t>ого</w:t>
      </w:r>
      <w:r w:rsidR="007E3231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9732F0" w:rsidRPr="00CE0181">
        <w:rPr>
          <w:rFonts w:ascii="Times New Roman" w:hAnsi="Times New Roman" w:cs="Times New Roman"/>
          <w:sz w:val="28"/>
          <w:szCs w:val="28"/>
        </w:rPr>
        <w:t>финансов</w:t>
      </w:r>
      <w:r w:rsidR="004E2D15" w:rsidRPr="00CE0181">
        <w:rPr>
          <w:rFonts w:ascii="Times New Roman" w:hAnsi="Times New Roman" w:cs="Times New Roman"/>
          <w:sz w:val="28"/>
          <w:szCs w:val="28"/>
        </w:rPr>
        <w:t>ого</w:t>
      </w:r>
      <w:r w:rsidR="009732F0" w:rsidRPr="00CE018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E2D15" w:rsidRPr="00CE0181">
        <w:rPr>
          <w:rFonts w:ascii="Times New Roman" w:hAnsi="Times New Roman" w:cs="Times New Roman"/>
          <w:sz w:val="28"/>
          <w:szCs w:val="28"/>
        </w:rPr>
        <w:t>а</w:t>
      </w:r>
      <w:r w:rsidR="009732F0" w:rsidRPr="00CE0181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0403BE" w:rsidRPr="00CE0181">
        <w:rPr>
          <w:rFonts w:ascii="Times New Roman" w:hAnsi="Times New Roman" w:cs="Times New Roman"/>
          <w:sz w:val="28"/>
          <w:szCs w:val="28"/>
        </w:rPr>
        <w:t xml:space="preserve"> без включения в прибыль (убыток)</w:t>
      </w:r>
      <w:r w:rsidR="007E3231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794694D4" w14:textId="77777777" w:rsidR="009251ED" w:rsidRPr="00CE0181" w:rsidRDefault="007639BF" w:rsidP="00E429C2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Сумма дооценки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 основных средств </w:t>
      </w:r>
      <w:r w:rsidRPr="00CE0181">
        <w:rPr>
          <w:rFonts w:ascii="Times New Roman" w:hAnsi="Times New Roman" w:cs="Times New Roman"/>
          <w:sz w:val="28"/>
          <w:szCs w:val="28"/>
        </w:rPr>
        <w:t xml:space="preserve">в результате их переоценки 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503AB6" w:rsidRPr="00CE0181">
        <w:rPr>
          <w:rFonts w:ascii="Times New Roman" w:hAnsi="Times New Roman" w:cs="Times New Roman"/>
          <w:sz w:val="28"/>
          <w:szCs w:val="28"/>
        </w:rPr>
        <w:t>на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 капитал, за исключением сумм дооценки, восстанавливающих признанные ранее суммы снижения стоимости (</w:t>
      </w:r>
      <w:r w:rsidR="006E3494" w:rsidRPr="00CE0181">
        <w:rPr>
          <w:rFonts w:ascii="Times New Roman" w:hAnsi="Times New Roman" w:cs="Times New Roman"/>
          <w:sz w:val="28"/>
          <w:szCs w:val="28"/>
        </w:rPr>
        <w:t>обесценения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) этого основного средства. </w:t>
      </w:r>
    </w:p>
    <w:p w14:paraId="610566EA" w14:textId="1E73A22E" w:rsidR="009251ED" w:rsidRPr="00CE0181" w:rsidRDefault="00443BB8" w:rsidP="00E429C2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Сумма дооценки основн</w:t>
      </w:r>
      <w:r w:rsidR="002976B5" w:rsidRPr="00CE0181">
        <w:rPr>
          <w:rFonts w:ascii="Times New Roman" w:hAnsi="Times New Roman" w:cs="Times New Roman"/>
          <w:sz w:val="28"/>
          <w:szCs w:val="28"/>
        </w:rPr>
        <w:t>ого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976B5" w:rsidRPr="00CE0181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 xml:space="preserve">, равная сумме его </w:t>
      </w:r>
      <w:r w:rsidR="00345EB8" w:rsidRPr="00CE0181">
        <w:rPr>
          <w:rFonts w:ascii="Times New Roman" w:hAnsi="Times New Roman" w:cs="Times New Roman"/>
          <w:sz w:val="28"/>
          <w:szCs w:val="28"/>
        </w:rPr>
        <w:t>уценки</w:t>
      </w:r>
      <w:r w:rsidRPr="00CE0181">
        <w:rPr>
          <w:rFonts w:ascii="Times New Roman" w:hAnsi="Times New Roman" w:cs="Times New Roman"/>
          <w:sz w:val="28"/>
          <w:szCs w:val="28"/>
        </w:rPr>
        <w:t xml:space="preserve">, </w:t>
      </w:r>
      <w:r w:rsidR="006E3494" w:rsidRPr="00CE0181">
        <w:rPr>
          <w:rFonts w:ascii="Times New Roman" w:hAnsi="Times New Roman" w:cs="Times New Roman"/>
          <w:sz w:val="28"/>
          <w:szCs w:val="28"/>
        </w:rPr>
        <w:t>признанной</w:t>
      </w:r>
      <w:r w:rsidRPr="00CE0181">
        <w:rPr>
          <w:rFonts w:ascii="Times New Roman" w:hAnsi="Times New Roman" w:cs="Times New Roman"/>
          <w:sz w:val="28"/>
          <w:szCs w:val="28"/>
        </w:rPr>
        <w:t xml:space="preserve"> в предыдущие отчетные периоды и отнесенной на финансовой результат в качестве внереализационных расходов, относится на финансовый результат в качестве</w:t>
      </w:r>
      <w:r w:rsidR="00EB247E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внереализационных доходов.</w:t>
      </w:r>
    </w:p>
    <w:p w14:paraId="5E3AF337" w14:textId="77777777" w:rsidR="009251ED" w:rsidRPr="00CE0181" w:rsidRDefault="00F4378F" w:rsidP="00E429C2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Сумма уценки основных средств признается в составе внереализационных расходов, за исключением сумм уценки, уменьшающих признанные ранее суммы дооценки </w:t>
      </w:r>
      <w:r w:rsidR="004F3627" w:rsidRPr="00CE0181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4F3627" w:rsidRPr="00CE0181">
        <w:rPr>
          <w:rFonts w:ascii="Times New Roman" w:hAnsi="Times New Roman" w:cs="Times New Roman"/>
          <w:sz w:val="28"/>
          <w:szCs w:val="28"/>
        </w:rPr>
        <w:t>ых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14:paraId="63C9BA9F" w14:textId="77777777" w:rsidR="009251ED" w:rsidRPr="00CE0181" w:rsidRDefault="00F4378F" w:rsidP="00DC7474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Уценка основных средств в пределах сумм</w:t>
      </w:r>
      <w:r w:rsidR="004E2D15" w:rsidRPr="00CE0181">
        <w:rPr>
          <w:rFonts w:ascii="Times New Roman" w:hAnsi="Times New Roman" w:cs="Times New Roman"/>
          <w:sz w:val="28"/>
          <w:szCs w:val="28"/>
        </w:rPr>
        <w:t>,</w:t>
      </w:r>
      <w:r w:rsidRPr="00CE0181">
        <w:rPr>
          <w:rFonts w:ascii="Times New Roman" w:hAnsi="Times New Roman" w:cs="Times New Roman"/>
          <w:sz w:val="28"/>
          <w:szCs w:val="28"/>
        </w:rPr>
        <w:t xml:space="preserve"> признанных ранее </w:t>
      </w:r>
      <w:r w:rsidR="004F3627" w:rsidRPr="00CE0181">
        <w:rPr>
          <w:rFonts w:ascii="Times New Roman" w:hAnsi="Times New Roman" w:cs="Times New Roman"/>
          <w:sz w:val="28"/>
          <w:szCs w:val="28"/>
        </w:rPr>
        <w:t xml:space="preserve">их </w:t>
      </w:r>
      <w:r w:rsidRPr="00CE0181">
        <w:rPr>
          <w:rFonts w:ascii="Times New Roman" w:hAnsi="Times New Roman" w:cs="Times New Roman"/>
          <w:sz w:val="28"/>
          <w:szCs w:val="28"/>
        </w:rPr>
        <w:t xml:space="preserve">дооценок, </w:t>
      </w:r>
      <w:r w:rsidR="004E2D15" w:rsidRPr="00CE0181">
        <w:rPr>
          <w:rFonts w:ascii="Times New Roman" w:hAnsi="Times New Roman" w:cs="Times New Roman"/>
          <w:sz w:val="28"/>
          <w:szCs w:val="28"/>
        </w:rPr>
        <w:t>признанных</w:t>
      </w:r>
      <w:r w:rsidRPr="00CE0181">
        <w:rPr>
          <w:rFonts w:ascii="Times New Roman" w:hAnsi="Times New Roman" w:cs="Times New Roman"/>
          <w:sz w:val="28"/>
          <w:szCs w:val="28"/>
        </w:rPr>
        <w:t xml:space="preserve"> в прошлых отчетных периодах в </w:t>
      </w:r>
      <w:r w:rsidR="004E2D15" w:rsidRPr="00CE0181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CE0181">
        <w:rPr>
          <w:rFonts w:ascii="Times New Roman" w:hAnsi="Times New Roman" w:cs="Times New Roman"/>
          <w:sz w:val="28"/>
          <w:szCs w:val="28"/>
        </w:rPr>
        <w:t>капитал</w:t>
      </w:r>
      <w:r w:rsidR="004E2D15" w:rsidRPr="00CE0181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>, относится в уменьшение накопленн</w:t>
      </w:r>
      <w:r w:rsidR="004E2D15" w:rsidRPr="00CE0181">
        <w:rPr>
          <w:rFonts w:ascii="Times New Roman" w:hAnsi="Times New Roman" w:cs="Times New Roman"/>
          <w:sz w:val="28"/>
          <w:szCs w:val="28"/>
        </w:rPr>
        <w:t>ых</w:t>
      </w:r>
      <w:r w:rsidRPr="00CE0181">
        <w:rPr>
          <w:rFonts w:ascii="Times New Roman" w:hAnsi="Times New Roman" w:cs="Times New Roman"/>
          <w:sz w:val="28"/>
          <w:szCs w:val="28"/>
        </w:rPr>
        <w:t xml:space="preserve"> по </w:t>
      </w:r>
      <w:r w:rsidR="004F3627" w:rsidRPr="00CE0181">
        <w:rPr>
          <w:rFonts w:ascii="Times New Roman" w:hAnsi="Times New Roman" w:cs="Times New Roman"/>
          <w:sz w:val="28"/>
          <w:szCs w:val="28"/>
        </w:rPr>
        <w:t xml:space="preserve">этим </w:t>
      </w:r>
      <w:r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4F3627" w:rsidRPr="00CE0181">
        <w:rPr>
          <w:rFonts w:ascii="Times New Roman" w:hAnsi="Times New Roman" w:cs="Times New Roman"/>
          <w:sz w:val="28"/>
          <w:szCs w:val="28"/>
        </w:rPr>
        <w:t>ым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F3627" w:rsidRPr="00CE0181">
        <w:rPr>
          <w:rFonts w:ascii="Times New Roman" w:hAnsi="Times New Roman" w:cs="Times New Roman"/>
          <w:sz w:val="28"/>
          <w:szCs w:val="28"/>
        </w:rPr>
        <w:t>ам</w:t>
      </w:r>
      <w:r w:rsidR="004E2D15" w:rsidRPr="00CE0181">
        <w:rPr>
          <w:rFonts w:ascii="Times New Roman" w:hAnsi="Times New Roman" w:cs="Times New Roman"/>
          <w:sz w:val="28"/>
          <w:szCs w:val="28"/>
        </w:rPr>
        <w:t xml:space="preserve"> сумм</w:t>
      </w:r>
      <w:r w:rsidRPr="00CE0181">
        <w:rPr>
          <w:rFonts w:ascii="Times New Roman" w:hAnsi="Times New Roman" w:cs="Times New Roman"/>
          <w:sz w:val="28"/>
          <w:szCs w:val="28"/>
        </w:rPr>
        <w:t xml:space="preserve"> дооценки</w:t>
      </w:r>
      <w:r w:rsidR="00F63309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48536804" w14:textId="64F20DAE" w:rsidR="005637A6" w:rsidRPr="00CE0181" w:rsidRDefault="00FB617E" w:rsidP="00E429C2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Сумма накопленной переоценки </w:t>
      </w:r>
      <w:r w:rsidR="009C59D7" w:rsidRPr="00CE0181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CE0181">
        <w:rPr>
          <w:rFonts w:ascii="Times New Roman" w:hAnsi="Times New Roman" w:cs="Times New Roman"/>
          <w:sz w:val="28"/>
          <w:szCs w:val="28"/>
        </w:rPr>
        <w:t xml:space="preserve">, включенная в состав капитала, </w:t>
      </w:r>
      <w:r w:rsidR="00AB7BBC" w:rsidRPr="00CE0181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DC7474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AB7BBC" w:rsidRPr="00CE0181">
        <w:rPr>
          <w:rFonts w:ascii="Times New Roman" w:hAnsi="Times New Roman" w:cs="Times New Roman"/>
          <w:sz w:val="28"/>
          <w:szCs w:val="28"/>
        </w:rPr>
        <w:t xml:space="preserve">на 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нераспределенную прибыль </w:t>
      </w:r>
      <w:r w:rsidR="00AB7BBC" w:rsidRPr="00CE018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4378F" w:rsidRPr="00CE0181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14:paraId="42CA391F" w14:textId="6F6FB24C" w:rsidR="005637A6" w:rsidRPr="00CE0181" w:rsidRDefault="00F4378F" w:rsidP="00DC7474">
      <w:pPr>
        <w:pStyle w:val="ab"/>
        <w:numPr>
          <w:ilvl w:val="0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единовременно при прекращении признания основн</w:t>
      </w:r>
      <w:r w:rsidR="005625F7" w:rsidRPr="00CE0181">
        <w:rPr>
          <w:rFonts w:ascii="Times New Roman" w:hAnsi="Times New Roman" w:cs="Times New Roman"/>
          <w:sz w:val="28"/>
          <w:szCs w:val="28"/>
        </w:rPr>
        <w:t>ого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625F7" w:rsidRPr="00CE0181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>, по котор</w:t>
      </w:r>
      <w:r w:rsidR="005625F7" w:rsidRPr="00CE0181">
        <w:rPr>
          <w:rFonts w:ascii="Times New Roman" w:hAnsi="Times New Roman" w:cs="Times New Roman"/>
          <w:sz w:val="28"/>
          <w:szCs w:val="28"/>
        </w:rPr>
        <w:t>о</w:t>
      </w:r>
      <w:r w:rsidR="009C59D7" w:rsidRPr="00CE0181">
        <w:rPr>
          <w:rFonts w:ascii="Times New Roman" w:hAnsi="Times New Roman" w:cs="Times New Roman"/>
          <w:sz w:val="28"/>
          <w:szCs w:val="28"/>
        </w:rPr>
        <w:t>м</w:t>
      </w:r>
      <w:r w:rsidR="005625F7" w:rsidRPr="00CE0181">
        <w:rPr>
          <w:rFonts w:ascii="Times New Roman" w:hAnsi="Times New Roman" w:cs="Times New Roman"/>
          <w:sz w:val="28"/>
          <w:szCs w:val="28"/>
        </w:rPr>
        <w:t>у</w:t>
      </w:r>
      <w:r w:rsidRPr="00CE0181">
        <w:rPr>
          <w:rFonts w:ascii="Times New Roman" w:hAnsi="Times New Roman" w:cs="Times New Roman"/>
          <w:sz w:val="28"/>
          <w:szCs w:val="28"/>
        </w:rPr>
        <w:t xml:space="preserve"> была накоплена дооценка;</w:t>
      </w:r>
    </w:p>
    <w:p w14:paraId="62FE21AB" w14:textId="01BBA65F" w:rsidR="00504DC5" w:rsidRPr="00CE0181" w:rsidRDefault="00504DC5" w:rsidP="00DC7474">
      <w:pPr>
        <w:pStyle w:val="ab"/>
        <w:numPr>
          <w:ilvl w:val="0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при прекращении признания части основн</w:t>
      </w:r>
      <w:r w:rsidR="004F3627" w:rsidRPr="00CE0181">
        <w:rPr>
          <w:rFonts w:ascii="Times New Roman" w:hAnsi="Times New Roman" w:cs="Times New Roman"/>
          <w:sz w:val="28"/>
          <w:szCs w:val="28"/>
        </w:rPr>
        <w:t>ого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F3627" w:rsidRPr="00CE0181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 xml:space="preserve"> (например, в случае частичной ликвидации)</w:t>
      </w:r>
      <w:r w:rsidR="004460CE">
        <w:rPr>
          <w:rFonts w:ascii="Times New Roman" w:hAnsi="Times New Roman" w:cs="Times New Roman"/>
          <w:sz w:val="28"/>
          <w:szCs w:val="28"/>
        </w:rPr>
        <w:t>.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4460C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CE0181">
        <w:rPr>
          <w:rFonts w:ascii="Times New Roman" w:hAnsi="Times New Roman" w:cs="Times New Roman"/>
          <w:sz w:val="28"/>
          <w:szCs w:val="28"/>
        </w:rPr>
        <w:t>сумма единовременно переносимой переоценки определяется как доля, равная доле ликвидируемой части в стоимости</w:t>
      </w:r>
      <w:r w:rsidR="00EB247E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5625F7" w:rsidRPr="00CE0181">
        <w:rPr>
          <w:rFonts w:ascii="Times New Roman" w:hAnsi="Times New Roman" w:cs="Times New Roman"/>
          <w:sz w:val="28"/>
          <w:szCs w:val="28"/>
        </w:rPr>
        <w:t>ого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625F7" w:rsidRPr="00CE0181">
        <w:rPr>
          <w:rFonts w:ascii="Times New Roman" w:hAnsi="Times New Roman" w:cs="Times New Roman"/>
          <w:sz w:val="28"/>
          <w:szCs w:val="28"/>
        </w:rPr>
        <w:t>а</w:t>
      </w:r>
      <w:r w:rsidR="00A1577E" w:rsidRPr="00CE0181">
        <w:rPr>
          <w:rFonts w:ascii="Times New Roman" w:hAnsi="Times New Roman" w:cs="Times New Roman"/>
          <w:sz w:val="28"/>
          <w:szCs w:val="28"/>
        </w:rPr>
        <w:t>)</w:t>
      </w:r>
      <w:r w:rsidRPr="00CE0181">
        <w:rPr>
          <w:rFonts w:ascii="Times New Roman" w:hAnsi="Times New Roman" w:cs="Times New Roman"/>
          <w:sz w:val="28"/>
          <w:szCs w:val="28"/>
        </w:rPr>
        <w:t>;</w:t>
      </w:r>
    </w:p>
    <w:p w14:paraId="54E2BDD3" w14:textId="7A275C1E" w:rsidR="009251ED" w:rsidRPr="00CE0181" w:rsidRDefault="00894EC1" w:rsidP="00DC7474">
      <w:pPr>
        <w:pStyle w:val="ab"/>
        <w:numPr>
          <w:ilvl w:val="0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lastRenderedPageBreak/>
        <w:t>по мере начисления амортизации по основн</w:t>
      </w:r>
      <w:r w:rsidR="004F3627" w:rsidRPr="00CE0181">
        <w:rPr>
          <w:rFonts w:ascii="Times New Roman" w:hAnsi="Times New Roman" w:cs="Times New Roman"/>
          <w:sz w:val="28"/>
          <w:szCs w:val="28"/>
        </w:rPr>
        <w:t>ому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F3627" w:rsidRPr="00CE0181">
        <w:rPr>
          <w:rFonts w:ascii="Times New Roman" w:hAnsi="Times New Roman" w:cs="Times New Roman"/>
          <w:sz w:val="28"/>
          <w:szCs w:val="28"/>
        </w:rPr>
        <w:t>у</w:t>
      </w:r>
      <w:r w:rsidRPr="00CE0181">
        <w:rPr>
          <w:rFonts w:ascii="Times New Roman" w:hAnsi="Times New Roman" w:cs="Times New Roman"/>
          <w:sz w:val="28"/>
          <w:szCs w:val="28"/>
        </w:rPr>
        <w:t xml:space="preserve">. В таком случае сумма накопленной дооценки, подлежащая перенесению на конец отчетного периода, определяется как положительная разница между величиной амортизации за период, рассчитанной исходя из </w:t>
      </w:r>
      <w:r w:rsidR="001E0891" w:rsidRPr="00CE0181">
        <w:rPr>
          <w:rFonts w:ascii="Times New Roman" w:hAnsi="Times New Roman" w:cs="Times New Roman"/>
          <w:sz w:val="28"/>
          <w:szCs w:val="28"/>
        </w:rPr>
        <w:t>себестоимости (</w:t>
      </w:r>
      <w:r w:rsidR="00FB40E3" w:rsidRPr="00CE0181">
        <w:rPr>
          <w:rFonts w:ascii="Times New Roman" w:hAnsi="Times New Roman" w:cs="Times New Roman"/>
          <w:sz w:val="28"/>
          <w:szCs w:val="28"/>
        </w:rPr>
        <w:t>амортизируемой величины</w:t>
      </w:r>
      <w:r w:rsidR="001E0891" w:rsidRPr="00CE0181">
        <w:rPr>
          <w:rFonts w:ascii="Times New Roman" w:hAnsi="Times New Roman" w:cs="Times New Roman"/>
          <w:sz w:val="28"/>
          <w:szCs w:val="28"/>
        </w:rPr>
        <w:t>)</w:t>
      </w:r>
      <w:r w:rsidR="00FB40E3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4F3627" w:rsidRPr="00CE0181">
        <w:rPr>
          <w:rFonts w:ascii="Times New Roman" w:hAnsi="Times New Roman" w:cs="Times New Roman"/>
          <w:sz w:val="28"/>
          <w:szCs w:val="28"/>
        </w:rPr>
        <w:t>ого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F3627" w:rsidRPr="00CE0181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 учетом последней переоценки, и суммой амортизации за этот же период, рассчитанной исходя из </w:t>
      </w:r>
      <w:r w:rsidR="001E0891" w:rsidRPr="00CE0181">
        <w:rPr>
          <w:rFonts w:ascii="Times New Roman" w:hAnsi="Times New Roman" w:cs="Times New Roman"/>
          <w:sz w:val="28"/>
          <w:szCs w:val="28"/>
        </w:rPr>
        <w:t>себестоимости (</w:t>
      </w:r>
      <w:r w:rsidR="00FB40E3" w:rsidRPr="00CE0181">
        <w:rPr>
          <w:rFonts w:ascii="Times New Roman" w:hAnsi="Times New Roman" w:cs="Times New Roman"/>
          <w:sz w:val="28"/>
          <w:szCs w:val="28"/>
        </w:rPr>
        <w:t>амортизируемой величины</w:t>
      </w:r>
      <w:r w:rsidR="001E0891" w:rsidRPr="00CE0181">
        <w:rPr>
          <w:rFonts w:ascii="Times New Roman" w:hAnsi="Times New Roman" w:cs="Times New Roman"/>
          <w:sz w:val="28"/>
          <w:szCs w:val="28"/>
        </w:rPr>
        <w:t>)</w:t>
      </w:r>
      <w:r w:rsidR="00FB40E3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4F3627" w:rsidRPr="00CE0181">
        <w:rPr>
          <w:rFonts w:ascii="Times New Roman" w:hAnsi="Times New Roman" w:cs="Times New Roman"/>
          <w:sz w:val="28"/>
          <w:szCs w:val="28"/>
        </w:rPr>
        <w:t>ого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F3627" w:rsidRPr="00CE0181">
        <w:rPr>
          <w:rFonts w:ascii="Times New Roman" w:hAnsi="Times New Roman" w:cs="Times New Roman"/>
          <w:sz w:val="28"/>
          <w:szCs w:val="28"/>
        </w:rPr>
        <w:t>а</w:t>
      </w:r>
      <w:r w:rsidR="00957F8E" w:rsidRPr="00CE0181">
        <w:rPr>
          <w:rFonts w:ascii="Times New Roman" w:hAnsi="Times New Roman" w:cs="Times New Roman"/>
          <w:sz w:val="28"/>
          <w:szCs w:val="28"/>
        </w:rPr>
        <w:t xml:space="preserve"> без учета переоцен</w:t>
      </w:r>
      <w:r w:rsidR="004460CE">
        <w:rPr>
          <w:rFonts w:ascii="Times New Roman" w:hAnsi="Times New Roman" w:cs="Times New Roman"/>
          <w:sz w:val="28"/>
          <w:szCs w:val="28"/>
        </w:rPr>
        <w:t>ок</w:t>
      </w:r>
      <w:r w:rsidR="00910B2C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723814FB" w14:textId="5B7FE78C" w:rsidR="009251ED" w:rsidRPr="00CE0181" w:rsidRDefault="00F4378F" w:rsidP="0066046C">
      <w:pPr>
        <w:pStyle w:val="ab"/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0181">
        <w:rPr>
          <w:rFonts w:ascii="Times New Roman" w:hAnsi="Times New Roman" w:cs="Times New Roman"/>
          <w:b/>
          <w:bCs/>
          <w:sz w:val="28"/>
          <w:szCs w:val="28"/>
        </w:rPr>
        <w:t>Амортизация</w:t>
      </w:r>
    </w:p>
    <w:p w14:paraId="70FCEAA4" w14:textId="77777777" w:rsidR="00D10AC5" w:rsidRDefault="00CD4453" w:rsidP="004460CE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ins w:id="79" w:author="Смирнова Наталья Викторовна" w:date="2016-02-08T11:11:00Z"/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А</w:t>
      </w:r>
      <w:r w:rsidR="001C284C" w:rsidRPr="00CE0181">
        <w:rPr>
          <w:rFonts w:ascii="Times New Roman" w:hAnsi="Times New Roman" w:cs="Times New Roman"/>
          <w:sz w:val="28"/>
          <w:szCs w:val="28"/>
        </w:rPr>
        <w:t>морти</w:t>
      </w:r>
      <w:bookmarkStart w:id="80" w:name="_GoBack"/>
      <w:bookmarkEnd w:id="80"/>
      <w:r w:rsidR="001C284C" w:rsidRPr="00CE0181">
        <w:rPr>
          <w:rFonts w:ascii="Times New Roman" w:hAnsi="Times New Roman" w:cs="Times New Roman"/>
          <w:sz w:val="28"/>
          <w:szCs w:val="28"/>
        </w:rPr>
        <w:t>зация начисляется по завер</w:t>
      </w:r>
      <w:r w:rsidRPr="00CE0181">
        <w:rPr>
          <w:rFonts w:ascii="Times New Roman" w:hAnsi="Times New Roman" w:cs="Times New Roman"/>
          <w:sz w:val="28"/>
          <w:szCs w:val="28"/>
        </w:rPr>
        <w:t xml:space="preserve">шенным </w:t>
      </w:r>
      <w:r w:rsidR="00E07AE9" w:rsidRPr="00CE0181">
        <w:rPr>
          <w:rFonts w:ascii="Times New Roman" w:hAnsi="Times New Roman" w:cs="Times New Roman"/>
          <w:sz w:val="28"/>
          <w:szCs w:val="28"/>
        </w:rPr>
        <w:t>основным средствам</w:t>
      </w:r>
      <w:r w:rsidRPr="00CE0181">
        <w:rPr>
          <w:rFonts w:ascii="Times New Roman" w:hAnsi="Times New Roman" w:cs="Times New Roman"/>
          <w:sz w:val="28"/>
          <w:szCs w:val="28"/>
        </w:rPr>
        <w:t>.</w:t>
      </w:r>
      <w:r w:rsidR="00AE095A" w:rsidRPr="00CE0181">
        <w:rPr>
          <w:rFonts w:ascii="Times New Roman" w:hAnsi="Times New Roman" w:cs="Times New Roman"/>
          <w:sz w:val="28"/>
          <w:szCs w:val="28"/>
        </w:rPr>
        <w:t xml:space="preserve"> В случае если момент готовности наступил в отчетном периоде</w:t>
      </w:r>
      <w:r w:rsidR="00562C88">
        <w:rPr>
          <w:rFonts w:ascii="Times New Roman" w:hAnsi="Times New Roman" w:cs="Times New Roman"/>
          <w:sz w:val="28"/>
          <w:szCs w:val="28"/>
        </w:rPr>
        <w:t>,</w:t>
      </w:r>
      <w:r w:rsidR="00AE095A" w:rsidRPr="00CE0181">
        <w:rPr>
          <w:rFonts w:ascii="Times New Roman" w:hAnsi="Times New Roman" w:cs="Times New Roman"/>
          <w:sz w:val="28"/>
          <w:szCs w:val="28"/>
        </w:rPr>
        <w:t xml:space="preserve"> при начислении амортизации за этот период принимается в расчет время, истекшее после момента готовности до конца отчетного периода.</w:t>
      </w:r>
    </w:p>
    <w:p w14:paraId="7C3A36F1" w14:textId="4167FFEA" w:rsidR="009251ED" w:rsidRPr="007634CE" w:rsidRDefault="00D10AC5">
      <w:p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rPrChange w:id="81" w:author="Смирнова Наталья Викторовна" w:date="2016-02-10T11:09:00Z">
            <w:rPr/>
          </w:rPrChange>
        </w:rPr>
        <w:pPrChange w:id="82" w:author="Смирнова Наталья Викторовна" w:date="2016-02-08T11:42:00Z">
          <w:pPr>
            <w:pStyle w:val="ab"/>
            <w:numPr>
              <w:numId w:val="1"/>
            </w:numPr>
            <w:tabs>
              <w:tab w:val="left" w:pos="1276"/>
            </w:tabs>
            <w:suppressAutoHyphens/>
            <w:autoSpaceDE w:val="0"/>
            <w:autoSpaceDN w:val="0"/>
            <w:adjustRightInd w:val="0"/>
            <w:spacing w:before="120" w:after="0" w:line="240" w:lineRule="auto"/>
            <w:ind w:left="0" w:firstLine="709"/>
            <w:contextualSpacing w:val="0"/>
            <w:jc w:val="both"/>
          </w:pPr>
        </w:pPrChange>
      </w:pPr>
      <w:ins w:id="83" w:author="Смирнова Наталья Викторовна" w:date="2016-02-08T11:11:00Z">
        <w:r w:rsidRPr="007634CE">
          <w:rPr>
            <w:rFonts w:ascii="Times New Roman" w:hAnsi="Times New Roman" w:cs="Times New Roman"/>
            <w:sz w:val="28"/>
            <w:szCs w:val="28"/>
            <w:rPrChange w:id="84" w:author="Смирнова Наталья Викторовна" w:date="2016-02-10T11:09:00Z">
              <w:rPr/>
            </w:rPrChange>
          </w:rPr>
          <w:t>Амортизация не начисляется по отдельно приобретенным амортизируемым компонентам до момента</w:t>
        </w:r>
        <w:r w:rsidR="009A5219" w:rsidRPr="007634CE">
          <w:rPr>
            <w:rFonts w:ascii="Times New Roman" w:hAnsi="Times New Roman" w:cs="Times New Roman"/>
            <w:sz w:val="28"/>
            <w:szCs w:val="28"/>
            <w:rPrChange w:id="85" w:author="Смирнова Наталья Викторовна" w:date="2016-02-10T11:09:00Z">
              <w:rPr/>
            </w:rPrChange>
          </w:rPr>
          <w:t xml:space="preserve"> заме</w:t>
        </w:r>
      </w:ins>
      <w:ins w:id="86" w:author="Смирнова Наталья Викторовна" w:date="2016-02-08T11:13:00Z">
        <w:r w:rsidR="009A5219" w:rsidRPr="007634CE">
          <w:rPr>
            <w:rFonts w:ascii="Times New Roman" w:hAnsi="Times New Roman" w:cs="Times New Roman"/>
            <w:sz w:val="28"/>
            <w:szCs w:val="28"/>
            <w:rPrChange w:id="87" w:author="Смирнова Наталья Викторовна" w:date="2016-02-10T11:09:00Z">
              <w:rPr/>
            </w:rPrChange>
          </w:rPr>
          <w:t>ны использованного</w:t>
        </w:r>
      </w:ins>
      <w:ins w:id="88" w:author="Смирнова Наталья Викторовна" w:date="2016-02-08T11:11:00Z">
        <w:r w:rsidR="009A5219" w:rsidRPr="007634CE">
          <w:rPr>
            <w:rFonts w:ascii="Times New Roman" w:hAnsi="Times New Roman" w:cs="Times New Roman"/>
            <w:sz w:val="28"/>
            <w:szCs w:val="28"/>
            <w:rPrChange w:id="89" w:author="Смирнова Наталья Викторовна" w:date="2016-02-10T11:09:00Z">
              <w:rPr/>
            </w:rPrChange>
          </w:rPr>
          <w:t xml:space="preserve"> компонента в составе комплексного объекта ОС на новый амортизируемый компонент, так как вне состава комплексного объекта ОС амортизируемый компонент не является завершенным основным средством.</w:t>
        </w:r>
      </w:ins>
      <w:r w:rsidR="00AE095A" w:rsidRPr="007634CE">
        <w:rPr>
          <w:rFonts w:ascii="Times New Roman" w:hAnsi="Times New Roman" w:cs="Times New Roman"/>
          <w:sz w:val="28"/>
          <w:szCs w:val="28"/>
          <w:rPrChange w:id="90" w:author="Смирнова Наталья Викторовна" w:date="2016-02-10T11:09:00Z">
            <w:rPr/>
          </w:rPrChange>
        </w:rPr>
        <w:t xml:space="preserve"> </w:t>
      </w:r>
    </w:p>
    <w:p w14:paraId="566FBAAB" w14:textId="04DB8410" w:rsidR="005B4A4F" w:rsidRPr="00CE0181" w:rsidRDefault="005B4A4F" w:rsidP="004460CE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Для целей амортизации </w:t>
      </w:r>
      <w:r w:rsidR="002D5578" w:rsidRPr="00CE018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3544A" w:rsidRPr="00CE0181">
        <w:rPr>
          <w:rFonts w:ascii="Times New Roman" w:hAnsi="Times New Roman" w:cs="Times New Roman"/>
          <w:sz w:val="28"/>
          <w:szCs w:val="28"/>
        </w:rPr>
        <w:t>выделяет в</w:t>
      </w:r>
      <w:r w:rsidR="006403FD" w:rsidRPr="00CE0181">
        <w:rPr>
          <w:rFonts w:ascii="Times New Roman" w:hAnsi="Times New Roman" w:cs="Times New Roman"/>
          <w:sz w:val="28"/>
          <w:szCs w:val="28"/>
        </w:rPr>
        <w:t xml:space="preserve"> себестоимости </w:t>
      </w:r>
      <w:r w:rsidR="00350935" w:rsidRPr="00CE0181">
        <w:rPr>
          <w:rFonts w:ascii="Times New Roman" w:hAnsi="Times New Roman" w:cs="Times New Roman"/>
          <w:sz w:val="28"/>
          <w:szCs w:val="28"/>
        </w:rPr>
        <w:t xml:space="preserve">основных средств </w:t>
      </w:r>
      <w:r w:rsidRPr="00CE0181">
        <w:rPr>
          <w:rFonts w:ascii="Times New Roman" w:hAnsi="Times New Roman" w:cs="Times New Roman"/>
          <w:sz w:val="28"/>
          <w:szCs w:val="28"/>
        </w:rPr>
        <w:t>амортизируемые компоненты</w:t>
      </w:r>
      <w:r w:rsidR="00562C88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–</w:t>
      </w:r>
      <w:r w:rsidR="00562C88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части или иные элементы основных средств, которые амортизируются обособленно.</w:t>
      </w:r>
    </w:p>
    <w:p w14:paraId="4DD19078" w14:textId="77777777" w:rsidR="009A5219" w:rsidRDefault="005B4A4F" w:rsidP="004460CE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91" w:author="Смирнова Наталья Викторовна" w:date="2016-02-08T11:14:00Z"/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Амортизируемы</w:t>
      </w:r>
      <w:r w:rsidR="00562C88">
        <w:rPr>
          <w:rFonts w:ascii="Times New Roman" w:hAnsi="Times New Roman" w:cs="Times New Roman"/>
          <w:sz w:val="28"/>
          <w:szCs w:val="28"/>
        </w:rPr>
        <w:t>й</w:t>
      </w:r>
      <w:r w:rsidRPr="00CE0181">
        <w:rPr>
          <w:rFonts w:ascii="Times New Roman" w:hAnsi="Times New Roman" w:cs="Times New Roman"/>
          <w:sz w:val="28"/>
          <w:szCs w:val="28"/>
        </w:rPr>
        <w:t xml:space="preserve"> компонент выделя</w:t>
      </w:r>
      <w:r w:rsidR="00562C88">
        <w:rPr>
          <w:rFonts w:ascii="Times New Roman" w:hAnsi="Times New Roman" w:cs="Times New Roman"/>
          <w:sz w:val="28"/>
          <w:szCs w:val="28"/>
        </w:rPr>
        <w:t>е</w:t>
      </w:r>
      <w:r w:rsidR="004460CE">
        <w:rPr>
          <w:rFonts w:ascii="Times New Roman" w:hAnsi="Times New Roman" w:cs="Times New Roman"/>
          <w:sz w:val="28"/>
          <w:szCs w:val="28"/>
        </w:rPr>
        <w:t>тся</w:t>
      </w:r>
      <w:r w:rsidR="00562C88">
        <w:rPr>
          <w:rFonts w:ascii="Times New Roman" w:hAnsi="Times New Roman" w:cs="Times New Roman"/>
          <w:sz w:val="28"/>
          <w:szCs w:val="28"/>
        </w:rPr>
        <w:t>,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562C88">
        <w:rPr>
          <w:rFonts w:ascii="Times New Roman" w:hAnsi="Times New Roman" w:cs="Times New Roman"/>
          <w:sz w:val="28"/>
          <w:szCs w:val="28"/>
        </w:rPr>
        <w:t xml:space="preserve">если его </w:t>
      </w:r>
      <w:r w:rsidR="006403FD" w:rsidRPr="00CE0181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CE0181">
        <w:rPr>
          <w:rFonts w:ascii="Times New Roman" w:hAnsi="Times New Roman" w:cs="Times New Roman"/>
          <w:sz w:val="28"/>
          <w:szCs w:val="28"/>
        </w:rPr>
        <w:t xml:space="preserve">существенна </w:t>
      </w:r>
      <w:r w:rsidR="00562C88">
        <w:rPr>
          <w:rFonts w:ascii="Times New Roman" w:hAnsi="Times New Roman" w:cs="Times New Roman"/>
          <w:sz w:val="28"/>
          <w:szCs w:val="28"/>
        </w:rPr>
        <w:t>и при этом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срок </w:t>
      </w:r>
      <w:r w:rsidR="00562C88">
        <w:rPr>
          <w:rFonts w:ascii="Times New Roman" w:hAnsi="Times New Roman" w:cs="Times New Roman"/>
          <w:sz w:val="28"/>
          <w:szCs w:val="28"/>
        </w:rPr>
        <w:t xml:space="preserve">его </w:t>
      </w:r>
      <w:r w:rsidRPr="00CE0181">
        <w:rPr>
          <w:rFonts w:ascii="Times New Roman" w:hAnsi="Times New Roman" w:cs="Times New Roman"/>
          <w:sz w:val="28"/>
          <w:szCs w:val="28"/>
        </w:rPr>
        <w:t xml:space="preserve">использования существенно отличается от срока использования </w:t>
      </w:r>
      <w:r w:rsidR="00350935"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6403FD" w:rsidRPr="00CE0181">
        <w:rPr>
          <w:rFonts w:ascii="Times New Roman" w:hAnsi="Times New Roman" w:cs="Times New Roman"/>
          <w:sz w:val="28"/>
          <w:szCs w:val="28"/>
        </w:rPr>
        <w:t>ого</w:t>
      </w:r>
      <w:r w:rsidR="00350935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403FD" w:rsidRPr="00CE0181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>.</w:t>
      </w:r>
      <w:r w:rsidR="00EB2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77393" w14:textId="37B9E2F4" w:rsidR="005B4A4F" w:rsidRPr="00CE0181" w:rsidRDefault="00562C88" w:rsidP="004460CE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4A4F" w:rsidRPr="00CE0181">
        <w:rPr>
          <w:rFonts w:ascii="Times New Roman" w:hAnsi="Times New Roman" w:cs="Times New Roman"/>
          <w:sz w:val="28"/>
          <w:szCs w:val="28"/>
        </w:rPr>
        <w:t>ример</w:t>
      </w:r>
      <w:ins w:id="92" w:author="Смирнова Наталья Викторовна" w:date="2016-02-08T11:14:00Z">
        <w:r w:rsidR="009A5219">
          <w:rPr>
            <w:rFonts w:ascii="Times New Roman" w:hAnsi="Times New Roman" w:cs="Times New Roman"/>
            <w:sz w:val="28"/>
            <w:szCs w:val="28"/>
          </w:rPr>
          <w:t>ами</w:t>
        </w:r>
      </w:ins>
      <w:del w:id="93" w:author="Смирнова Наталья Викторовна" w:date="2016-02-08T11:14:00Z">
        <w:r w:rsidR="005B4A4F" w:rsidRPr="00CE0181" w:rsidDel="009A5219">
          <w:rPr>
            <w:rFonts w:ascii="Times New Roman" w:hAnsi="Times New Roman" w:cs="Times New Roman"/>
            <w:sz w:val="28"/>
            <w:szCs w:val="28"/>
          </w:rPr>
          <w:delText>ом</w:delText>
        </w:r>
      </w:del>
      <w:r w:rsidR="005B4A4F" w:rsidRPr="00CE0181">
        <w:rPr>
          <w:rFonts w:ascii="Times New Roman" w:hAnsi="Times New Roman" w:cs="Times New Roman"/>
          <w:sz w:val="28"/>
          <w:szCs w:val="28"/>
        </w:rPr>
        <w:t xml:space="preserve"> амортизируемого компонента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A4F" w:rsidRPr="00CE0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0181">
        <w:rPr>
          <w:rFonts w:ascii="Times New Roman" w:hAnsi="Times New Roman" w:cs="Times New Roman"/>
          <w:sz w:val="28"/>
          <w:szCs w:val="28"/>
        </w:rPr>
        <w:t xml:space="preserve"> частности, </w:t>
      </w:r>
      <w:r w:rsidR="005B4A4F" w:rsidRPr="00CE0181">
        <w:rPr>
          <w:rFonts w:ascii="Times New Roman" w:hAnsi="Times New Roman" w:cs="Times New Roman"/>
          <w:sz w:val="28"/>
          <w:szCs w:val="28"/>
        </w:rPr>
        <w:t xml:space="preserve">являются существенные по отношению к </w:t>
      </w:r>
      <w:r w:rsidR="006403FD" w:rsidRPr="00CE0181">
        <w:rPr>
          <w:rFonts w:ascii="Times New Roman" w:hAnsi="Times New Roman" w:cs="Times New Roman"/>
          <w:sz w:val="28"/>
          <w:szCs w:val="28"/>
        </w:rPr>
        <w:t xml:space="preserve">себестоимости </w:t>
      </w:r>
      <w:r w:rsidR="00350935"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6403FD" w:rsidRPr="00CE0181">
        <w:rPr>
          <w:rFonts w:ascii="Times New Roman" w:hAnsi="Times New Roman" w:cs="Times New Roman"/>
          <w:sz w:val="28"/>
          <w:szCs w:val="28"/>
        </w:rPr>
        <w:t>ого</w:t>
      </w:r>
      <w:r w:rsidR="00350935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403FD" w:rsidRPr="00CE0181">
        <w:rPr>
          <w:rFonts w:ascii="Times New Roman" w:hAnsi="Times New Roman" w:cs="Times New Roman"/>
          <w:sz w:val="28"/>
          <w:szCs w:val="28"/>
        </w:rPr>
        <w:t>а</w:t>
      </w:r>
      <w:r w:rsidR="00350935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5B4A4F" w:rsidRPr="00CE0181">
        <w:rPr>
          <w:rFonts w:ascii="Times New Roman" w:hAnsi="Times New Roman" w:cs="Times New Roman"/>
          <w:sz w:val="28"/>
          <w:szCs w:val="28"/>
        </w:rPr>
        <w:t xml:space="preserve">суммы затрат на его ремонт и техническое обслуживание, осуществляемые </w:t>
      </w:r>
      <w:r w:rsidR="002D5578" w:rsidRPr="00CE0181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5B4A4F" w:rsidRPr="00CE0181">
        <w:rPr>
          <w:rFonts w:ascii="Times New Roman" w:hAnsi="Times New Roman" w:cs="Times New Roman"/>
          <w:sz w:val="28"/>
          <w:szCs w:val="28"/>
        </w:rPr>
        <w:t>регулярно</w:t>
      </w:r>
      <w:ins w:id="94" w:author="Смирнова Наталья Викторовна" w:date="2016-02-08T11:14:00Z">
        <w:r w:rsidR="009A5219">
          <w:rPr>
            <w:rFonts w:ascii="Times New Roman" w:hAnsi="Times New Roman" w:cs="Times New Roman"/>
            <w:sz w:val="28"/>
            <w:szCs w:val="28"/>
          </w:rPr>
          <w:t>, а также физические элементы (части) объекта ОС, имеющие существенную по отношен</w:t>
        </w:r>
      </w:ins>
      <w:ins w:id="95" w:author="Смирнова Наталья Викторовна" w:date="2016-02-08T11:15:00Z">
        <w:r w:rsidR="00806090">
          <w:rPr>
            <w:rFonts w:ascii="Times New Roman" w:hAnsi="Times New Roman" w:cs="Times New Roman"/>
            <w:sz w:val="28"/>
            <w:szCs w:val="28"/>
          </w:rPr>
          <w:t>ию к комплексному объекту ОС себестоимость и иной срок использования</w:t>
        </w:r>
      </w:ins>
      <w:r w:rsidR="005B4A4F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379B9A0C" w14:textId="0C02C681" w:rsidR="0045704D" w:rsidRPr="00CE0181" w:rsidRDefault="002D5578" w:rsidP="004460CE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Организация</w:t>
      </w:r>
      <w:r w:rsidR="00EB247E">
        <w:rPr>
          <w:rFonts w:ascii="Times New Roman" w:hAnsi="Times New Roman" w:cs="Times New Roman"/>
          <w:sz w:val="28"/>
          <w:szCs w:val="28"/>
        </w:rPr>
        <w:t xml:space="preserve"> </w:t>
      </w:r>
      <w:r w:rsidR="0045704D" w:rsidRPr="00CE0181">
        <w:rPr>
          <w:rFonts w:ascii="Times New Roman" w:hAnsi="Times New Roman" w:cs="Times New Roman"/>
          <w:sz w:val="28"/>
          <w:szCs w:val="28"/>
        </w:rPr>
        <w:t>вправе начислять амортизацию отдельно по компонентам</w:t>
      </w:r>
      <w:r w:rsidR="00EB247E">
        <w:rPr>
          <w:rFonts w:ascii="Times New Roman" w:hAnsi="Times New Roman" w:cs="Times New Roman"/>
          <w:sz w:val="28"/>
          <w:szCs w:val="28"/>
        </w:rPr>
        <w:t xml:space="preserve"> </w:t>
      </w:r>
      <w:r w:rsidR="00B47A1A" w:rsidRPr="00CE0181">
        <w:rPr>
          <w:rFonts w:ascii="Times New Roman" w:hAnsi="Times New Roman" w:cs="Times New Roman"/>
          <w:sz w:val="28"/>
          <w:szCs w:val="28"/>
        </w:rPr>
        <w:t>основного средства</w:t>
      </w:r>
      <w:r w:rsidR="004C5853" w:rsidRPr="00CE0181">
        <w:rPr>
          <w:rFonts w:ascii="Times New Roman" w:hAnsi="Times New Roman" w:cs="Times New Roman"/>
          <w:sz w:val="28"/>
          <w:szCs w:val="28"/>
        </w:rPr>
        <w:t xml:space="preserve">, </w:t>
      </w:r>
      <w:r w:rsidR="00B47A1A" w:rsidRPr="00CE0181">
        <w:rPr>
          <w:rFonts w:ascii="Times New Roman" w:hAnsi="Times New Roman" w:cs="Times New Roman"/>
          <w:sz w:val="28"/>
          <w:szCs w:val="28"/>
        </w:rPr>
        <w:t xml:space="preserve">себестоимость </w:t>
      </w:r>
      <w:r w:rsidR="0045704D" w:rsidRPr="00CE0181">
        <w:rPr>
          <w:rFonts w:ascii="Times New Roman" w:hAnsi="Times New Roman" w:cs="Times New Roman"/>
          <w:sz w:val="28"/>
          <w:szCs w:val="28"/>
        </w:rPr>
        <w:t>которых не являет</w:t>
      </w:r>
      <w:r w:rsidR="004C5853" w:rsidRPr="00CE0181">
        <w:rPr>
          <w:rFonts w:ascii="Times New Roman" w:hAnsi="Times New Roman" w:cs="Times New Roman"/>
          <w:sz w:val="28"/>
          <w:szCs w:val="28"/>
        </w:rPr>
        <w:t xml:space="preserve">ся существенной по отношению к </w:t>
      </w:r>
      <w:r w:rsidR="00B47A1A" w:rsidRPr="00CE0181">
        <w:rPr>
          <w:rFonts w:ascii="Times New Roman" w:hAnsi="Times New Roman" w:cs="Times New Roman"/>
          <w:sz w:val="28"/>
          <w:szCs w:val="28"/>
        </w:rPr>
        <w:t xml:space="preserve">себестоимости </w:t>
      </w:r>
      <w:r w:rsidR="0045704D" w:rsidRPr="00CE018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47A1A" w:rsidRPr="00CE0181">
        <w:rPr>
          <w:rFonts w:ascii="Times New Roman" w:hAnsi="Times New Roman" w:cs="Times New Roman"/>
          <w:sz w:val="28"/>
          <w:szCs w:val="28"/>
        </w:rPr>
        <w:t>основного средства</w:t>
      </w:r>
      <w:r w:rsidR="0045704D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1299FB9B" w14:textId="34D5C004" w:rsidR="009251ED" w:rsidRPr="00EB247E" w:rsidRDefault="00283B23" w:rsidP="00EB247E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47E">
        <w:rPr>
          <w:rFonts w:ascii="Times New Roman" w:hAnsi="Times New Roman" w:cs="Times New Roman"/>
          <w:sz w:val="28"/>
          <w:szCs w:val="28"/>
        </w:rPr>
        <w:t xml:space="preserve">Амортизируемая </w:t>
      </w:r>
      <w:r w:rsidR="00800078" w:rsidRPr="00EB247E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="00873B6C" w:rsidRPr="00EB247E">
        <w:rPr>
          <w:rFonts w:ascii="Times New Roman" w:hAnsi="Times New Roman" w:cs="Times New Roman"/>
          <w:sz w:val="28"/>
          <w:szCs w:val="28"/>
        </w:rPr>
        <w:t>основны</w:t>
      </w:r>
      <w:r w:rsidR="00EB247E" w:rsidRPr="00EB247E">
        <w:rPr>
          <w:rFonts w:ascii="Times New Roman" w:hAnsi="Times New Roman" w:cs="Times New Roman"/>
          <w:sz w:val="28"/>
          <w:szCs w:val="28"/>
        </w:rPr>
        <w:t>х</w:t>
      </w:r>
      <w:r w:rsidR="00873B6C" w:rsidRPr="00EB247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800078" w:rsidRPr="00EB247E">
        <w:rPr>
          <w:rFonts w:ascii="Times New Roman" w:hAnsi="Times New Roman" w:cs="Times New Roman"/>
          <w:sz w:val="28"/>
          <w:szCs w:val="28"/>
        </w:rPr>
        <w:t>(амортизируемы</w:t>
      </w:r>
      <w:r w:rsidR="00EB247E" w:rsidRPr="00EB247E">
        <w:rPr>
          <w:rFonts w:ascii="Times New Roman" w:hAnsi="Times New Roman" w:cs="Times New Roman"/>
          <w:sz w:val="28"/>
          <w:szCs w:val="28"/>
        </w:rPr>
        <w:t>х</w:t>
      </w:r>
      <w:r w:rsidR="00800078" w:rsidRPr="00EB247E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EB247E" w:rsidRPr="00EB247E">
        <w:rPr>
          <w:rFonts w:ascii="Times New Roman" w:hAnsi="Times New Roman" w:cs="Times New Roman"/>
          <w:sz w:val="28"/>
          <w:szCs w:val="28"/>
        </w:rPr>
        <w:t>ов</w:t>
      </w:r>
      <w:r w:rsidR="00800078" w:rsidRPr="00EB247E">
        <w:rPr>
          <w:rFonts w:ascii="Times New Roman" w:hAnsi="Times New Roman" w:cs="Times New Roman"/>
          <w:sz w:val="28"/>
          <w:szCs w:val="28"/>
        </w:rPr>
        <w:t xml:space="preserve">) </w:t>
      </w:r>
      <w:r w:rsidRPr="00EB247E">
        <w:rPr>
          <w:rFonts w:ascii="Times New Roman" w:hAnsi="Times New Roman" w:cs="Times New Roman"/>
          <w:sz w:val="28"/>
          <w:szCs w:val="28"/>
        </w:rPr>
        <w:t xml:space="preserve">погашается </w:t>
      </w:r>
      <w:r w:rsidR="00873B6C" w:rsidRPr="00EB247E">
        <w:rPr>
          <w:rFonts w:ascii="Times New Roman" w:hAnsi="Times New Roman" w:cs="Times New Roman"/>
          <w:sz w:val="28"/>
          <w:szCs w:val="28"/>
        </w:rPr>
        <w:t>посредством начисления амортизации в течение срока их использования</w:t>
      </w:r>
      <w:r w:rsidRPr="00EB247E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r w:rsidR="00EB247E" w:rsidRPr="00EB247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07F8F" w:rsidRPr="00EB247E">
        <w:rPr>
          <w:rFonts w:ascii="Times New Roman" w:hAnsi="Times New Roman" w:cs="Times New Roman"/>
          <w:sz w:val="28"/>
          <w:szCs w:val="28"/>
        </w:rPr>
        <w:t>4</w:t>
      </w:r>
      <w:del w:id="96" w:author="Смирнова Наталья Викторовна" w:date="2016-02-08T11:16:00Z">
        <w:r w:rsidR="004A6F87" w:rsidDel="00806090">
          <w:rPr>
            <w:rFonts w:ascii="Times New Roman" w:hAnsi="Times New Roman" w:cs="Times New Roman"/>
            <w:sz w:val="28"/>
            <w:szCs w:val="28"/>
          </w:rPr>
          <w:delText>4</w:delText>
        </w:r>
      </w:del>
      <w:r w:rsidR="00186123" w:rsidRPr="00EB247E">
        <w:rPr>
          <w:rFonts w:ascii="Times New Roman" w:hAnsi="Times New Roman" w:cs="Times New Roman"/>
          <w:sz w:val="28"/>
          <w:szCs w:val="28"/>
        </w:rPr>
        <w:t xml:space="preserve"> </w:t>
      </w:r>
      <w:r w:rsidRPr="00EB247E">
        <w:rPr>
          <w:rFonts w:ascii="Times New Roman" w:hAnsi="Times New Roman" w:cs="Times New Roman"/>
          <w:sz w:val="28"/>
          <w:szCs w:val="28"/>
        </w:rPr>
        <w:t>настоя</w:t>
      </w:r>
      <w:r w:rsidR="00186123" w:rsidRPr="00EB247E">
        <w:rPr>
          <w:rFonts w:ascii="Times New Roman" w:hAnsi="Times New Roman" w:cs="Times New Roman"/>
          <w:sz w:val="28"/>
          <w:szCs w:val="28"/>
        </w:rPr>
        <w:t>щего</w:t>
      </w:r>
      <w:r w:rsidRPr="00EB247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86123" w:rsidRPr="00EB247E">
        <w:rPr>
          <w:rFonts w:ascii="Times New Roman" w:hAnsi="Times New Roman" w:cs="Times New Roman"/>
          <w:sz w:val="28"/>
          <w:szCs w:val="28"/>
        </w:rPr>
        <w:t>а</w:t>
      </w:r>
      <w:r w:rsidRPr="00EB247E">
        <w:rPr>
          <w:rFonts w:ascii="Times New Roman" w:hAnsi="Times New Roman" w:cs="Times New Roman"/>
          <w:sz w:val="28"/>
          <w:szCs w:val="28"/>
        </w:rPr>
        <w:t>.</w:t>
      </w:r>
      <w:r w:rsidR="00EB247E" w:rsidRPr="00EB247E">
        <w:rPr>
          <w:rFonts w:ascii="Times New Roman" w:hAnsi="Times New Roman" w:cs="Times New Roman"/>
          <w:sz w:val="28"/>
          <w:szCs w:val="28"/>
        </w:rPr>
        <w:t xml:space="preserve"> </w:t>
      </w:r>
      <w:r w:rsidR="004E6E5C" w:rsidRPr="00EB247E">
        <w:rPr>
          <w:rFonts w:ascii="Times New Roman" w:hAnsi="Times New Roman" w:cs="Times New Roman"/>
          <w:sz w:val="28"/>
          <w:szCs w:val="28"/>
        </w:rPr>
        <w:t>П</w:t>
      </w:r>
      <w:r w:rsidR="009C5486" w:rsidRPr="00EB247E">
        <w:rPr>
          <w:rFonts w:ascii="Times New Roman" w:hAnsi="Times New Roman" w:cs="Times New Roman"/>
          <w:sz w:val="28"/>
          <w:szCs w:val="28"/>
        </w:rPr>
        <w:t xml:space="preserve">од амортизируемой </w:t>
      </w:r>
      <w:r w:rsidR="00800078" w:rsidRPr="00EB247E">
        <w:rPr>
          <w:rFonts w:ascii="Times New Roman" w:hAnsi="Times New Roman" w:cs="Times New Roman"/>
          <w:sz w:val="28"/>
          <w:szCs w:val="28"/>
        </w:rPr>
        <w:t>величиной</w:t>
      </w:r>
      <w:r w:rsidR="009C5486" w:rsidRPr="00EB247E">
        <w:rPr>
          <w:rFonts w:ascii="Times New Roman" w:hAnsi="Times New Roman" w:cs="Times New Roman"/>
          <w:sz w:val="28"/>
          <w:szCs w:val="28"/>
        </w:rPr>
        <w:t xml:space="preserve"> </w:t>
      </w:r>
      <w:r w:rsidR="00D42AFA" w:rsidRPr="00EB247E">
        <w:rPr>
          <w:rFonts w:ascii="Times New Roman" w:hAnsi="Times New Roman" w:cs="Times New Roman"/>
          <w:sz w:val="28"/>
          <w:szCs w:val="28"/>
        </w:rPr>
        <w:t xml:space="preserve">основных средств (амортизируемых компонентов) </w:t>
      </w:r>
      <w:r w:rsidR="009C5486" w:rsidRPr="00EB247E">
        <w:rPr>
          <w:rFonts w:ascii="Times New Roman" w:hAnsi="Times New Roman" w:cs="Times New Roman"/>
          <w:sz w:val="28"/>
          <w:szCs w:val="28"/>
        </w:rPr>
        <w:t>понимается</w:t>
      </w:r>
      <w:r w:rsidR="00EB247E" w:rsidRPr="00EB247E">
        <w:rPr>
          <w:rFonts w:ascii="Times New Roman" w:hAnsi="Times New Roman" w:cs="Times New Roman"/>
          <w:sz w:val="28"/>
          <w:szCs w:val="28"/>
        </w:rPr>
        <w:t xml:space="preserve"> </w:t>
      </w:r>
      <w:r w:rsidR="006C68D3" w:rsidRPr="00EB247E">
        <w:rPr>
          <w:rFonts w:ascii="Times New Roman" w:hAnsi="Times New Roman" w:cs="Times New Roman"/>
          <w:sz w:val="28"/>
          <w:szCs w:val="28"/>
        </w:rPr>
        <w:t xml:space="preserve">себестоимость </w:t>
      </w:r>
      <w:r w:rsidR="00913104" w:rsidRPr="00EB247E">
        <w:rPr>
          <w:rFonts w:ascii="Times New Roman" w:hAnsi="Times New Roman" w:cs="Times New Roman"/>
          <w:sz w:val="28"/>
          <w:szCs w:val="28"/>
        </w:rPr>
        <w:t xml:space="preserve">(в том числе с учетом переоценок) </w:t>
      </w:r>
      <w:r w:rsidR="009C5486" w:rsidRPr="00EB247E">
        <w:rPr>
          <w:rFonts w:ascii="Times New Roman" w:hAnsi="Times New Roman" w:cs="Times New Roman"/>
          <w:sz w:val="28"/>
          <w:szCs w:val="28"/>
        </w:rPr>
        <w:t xml:space="preserve">основных средств </w:t>
      </w:r>
      <w:r w:rsidR="00D42AFA" w:rsidRPr="00EB247E">
        <w:rPr>
          <w:rFonts w:ascii="Times New Roman" w:hAnsi="Times New Roman" w:cs="Times New Roman"/>
          <w:sz w:val="28"/>
          <w:szCs w:val="28"/>
        </w:rPr>
        <w:t xml:space="preserve">(амортизируемых компонентов) </w:t>
      </w:r>
      <w:r w:rsidR="009C5486" w:rsidRPr="00EB247E">
        <w:rPr>
          <w:rFonts w:ascii="Times New Roman" w:hAnsi="Times New Roman" w:cs="Times New Roman"/>
          <w:sz w:val="28"/>
          <w:szCs w:val="28"/>
        </w:rPr>
        <w:t xml:space="preserve">за минусом </w:t>
      </w:r>
      <w:r w:rsidR="00800078" w:rsidRPr="00EB247E">
        <w:rPr>
          <w:rFonts w:ascii="Times New Roman" w:hAnsi="Times New Roman" w:cs="Times New Roman"/>
          <w:sz w:val="28"/>
          <w:szCs w:val="28"/>
        </w:rPr>
        <w:t>их</w:t>
      </w:r>
      <w:r w:rsidR="00CC1581" w:rsidRPr="00EB247E">
        <w:rPr>
          <w:rFonts w:ascii="Times New Roman" w:hAnsi="Times New Roman" w:cs="Times New Roman"/>
          <w:sz w:val="28"/>
          <w:szCs w:val="28"/>
        </w:rPr>
        <w:t xml:space="preserve"> неамортизируемой величины</w:t>
      </w:r>
      <w:r w:rsidR="009C5486" w:rsidRPr="00EB247E">
        <w:rPr>
          <w:rFonts w:ascii="Times New Roman" w:hAnsi="Times New Roman" w:cs="Times New Roman"/>
          <w:sz w:val="28"/>
          <w:szCs w:val="28"/>
        </w:rPr>
        <w:t>.</w:t>
      </w:r>
    </w:p>
    <w:p w14:paraId="1A828EB8" w14:textId="536C032F" w:rsidR="009251ED" w:rsidRPr="004A6F87" w:rsidRDefault="00800078" w:rsidP="004A6F8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6F87">
        <w:rPr>
          <w:rFonts w:ascii="Times New Roman" w:hAnsi="Times New Roman" w:cs="Times New Roman"/>
          <w:sz w:val="28"/>
          <w:szCs w:val="28"/>
        </w:rPr>
        <w:t xml:space="preserve">Срок использования </w:t>
      </w:r>
      <w:r w:rsidR="00EB247E" w:rsidRPr="004A6F87">
        <w:rPr>
          <w:rFonts w:ascii="Times New Roman" w:hAnsi="Times New Roman" w:cs="Times New Roman"/>
          <w:sz w:val="28"/>
          <w:szCs w:val="28"/>
        </w:rPr>
        <w:t xml:space="preserve">основного средства (амортизируемого компонента) </w:t>
      </w:r>
      <w:r w:rsidRPr="004A6F87">
        <w:rPr>
          <w:rFonts w:ascii="Times New Roman" w:hAnsi="Times New Roman" w:cs="Times New Roman"/>
          <w:sz w:val="28"/>
          <w:szCs w:val="28"/>
        </w:rPr>
        <w:t>– это период времени, в течение которого ожидается, что основн</w:t>
      </w:r>
      <w:r w:rsidR="00D503C7" w:rsidRPr="004A6F87">
        <w:rPr>
          <w:rFonts w:ascii="Times New Roman" w:hAnsi="Times New Roman" w:cs="Times New Roman"/>
          <w:sz w:val="28"/>
          <w:szCs w:val="28"/>
        </w:rPr>
        <w:t>ое</w:t>
      </w:r>
      <w:r w:rsidRPr="004A6F8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503C7" w:rsidRPr="004A6F87">
        <w:rPr>
          <w:rFonts w:ascii="Times New Roman" w:hAnsi="Times New Roman" w:cs="Times New Roman"/>
          <w:sz w:val="28"/>
          <w:szCs w:val="28"/>
        </w:rPr>
        <w:t>о</w:t>
      </w:r>
      <w:r w:rsidRPr="004A6F87">
        <w:rPr>
          <w:rFonts w:ascii="Times New Roman" w:hAnsi="Times New Roman" w:cs="Times New Roman"/>
          <w:sz w:val="28"/>
          <w:szCs w:val="28"/>
        </w:rPr>
        <w:t xml:space="preserve"> (амортизируемый компонент) будет приносить </w:t>
      </w:r>
      <w:r w:rsidR="002D5578" w:rsidRPr="004A6F8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A6F87">
        <w:rPr>
          <w:rFonts w:ascii="Times New Roman" w:hAnsi="Times New Roman" w:cs="Times New Roman"/>
          <w:sz w:val="28"/>
          <w:szCs w:val="28"/>
        </w:rPr>
        <w:t xml:space="preserve">экономические выгоды, либо количество продукции (объем работ), ожидаемое </w:t>
      </w:r>
      <w:r w:rsidR="002D5578" w:rsidRPr="004A6F8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4A6F87">
        <w:rPr>
          <w:rFonts w:ascii="Times New Roman" w:hAnsi="Times New Roman" w:cs="Times New Roman"/>
          <w:sz w:val="28"/>
          <w:szCs w:val="28"/>
        </w:rPr>
        <w:t xml:space="preserve">к получению от </w:t>
      </w:r>
      <w:r w:rsidR="00EB247E" w:rsidRPr="004A6F87">
        <w:rPr>
          <w:rFonts w:ascii="Times New Roman" w:hAnsi="Times New Roman" w:cs="Times New Roman"/>
          <w:sz w:val="28"/>
          <w:szCs w:val="28"/>
        </w:rPr>
        <w:t xml:space="preserve">его </w:t>
      </w:r>
      <w:r w:rsidRPr="004A6F87">
        <w:rPr>
          <w:rFonts w:ascii="Times New Roman" w:hAnsi="Times New Roman" w:cs="Times New Roman"/>
          <w:sz w:val="28"/>
          <w:szCs w:val="28"/>
        </w:rPr>
        <w:t>использования.</w:t>
      </w:r>
      <w:r w:rsidR="004A6F87" w:rsidRPr="004A6F87">
        <w:rPr>
          <w:rFonts w:ascii="Times New Roman" w:hAnsi="Times New Roman" w:cs="Times New Roman"/>
          <w:sz w:val="28"/>
          <w:szCs w:val="28"/>
        </w:rPr>
        <w:t xml:space="preserve"> </w:t>
      </w:r>
      <w:r w:rsidR="00543FDC" w:rsidRPr="004A6F87">
        <w:rPr>
          <w:rFonts w:ascii="Times New Roman" w:hAnsi="Times New Roman" w:cs="Times New Roman"/>
          <w:sz w:val="28"/>
          <w:szCs w:val="28"/>
        </w:rPr>
        <w:t xml:space="preserve">Срок использования </w:t>
      </w:r>
      <w:r w:rsidR="004B594E" w:rsidRPr="004A6F87">
        <w:rPr>
          <w:rFonts w:ascii="Times New Roman" w:hAnsi="Times New Roman" w:cs="Times New Roman"/>
          <w:sz w:val="28"/>
          <w:szCs w:val="28"/>
        </w:rPr>
        <w:t xml:space="preserve">основных средств, </w:t>
      </w:r>
      <w:r w:rsidR="00B212D9" w:rsidRPr="004A6F87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="000D5E3D" w:rsidRPr="004A6F87">
        <w:rPr>
          <w:rFonts w:ascii="Times New Roman" w:hAnsi="Times New Roman" w:cs="Times New Roman"/>
          <w:sz w:val="28"/>
          <w:szCs w:val="28"/>
        </w:rPr>
        <w:t xml:space="preserve">в целях деятельности некоммерческой организации или в не направленной на извлечение </w:t>
      </w:r>
      <w:r w:rsidR="000D5E3D" w:rsidRPr="004A6F87">
        <w:rPr>
          <w:rFonts w:ascii="Times New Roman" w:hAnsi="Times New Roman" w:cs="Times New Roman"/>
          <w:sz w:val="28"/>
          <w:szCs w:val="28"/>
        </w:rPr>
        <w:lastRenderedPageBreak/>
        <w:t xml:space="preserve">прибыли деятельности коммерческой организации </w:t>
      </w:r>
      <w:r w:rsidR="00543FDC" w:rsidRPr="004A6F87">
        <w:rPr>
          <w:rFonts w:ascii="Times New Roman" w:hAnsi="Times New Roman" w:cs="Times New Roman"/>
          <w:sz w:val="28"/>
          <w:szCs w:val="28"/>
        </w:rPr>
        <w:t>– это период времени, в течение которого ожидается</w:t>
      </w:r>
      <w:r w:rsidR="004A6F87" w:rsidRPr="004A6F8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543FDC" w:rsidRPr="004A6F87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4A6F87" w:rsidRPr="004A6F87">
        <w:rPr>
          <w:rFonts w:ascii="Times New Roman" w:hAnsi="Times New Roman" w:cs="Times New Roman"/>
          <w:sz w:val="28"/>
          <w:szCs w:val="28"/>
        </w:rPr>
        <w:t>и</w:t>
      </w:r>
      <w:r w:rsidR="00543FDC" w:rsidRPr="004A6F87">
        <w:rPr>
          <w:rFonts w:ascii="Times New Roman" w:hAnsi="Times New Roman" w:cs="Times New Roman"/>
          <w:sz w:val="28"/>
          <w:szCs w:val="28"/>
        </w:rPr>
        <w:t xml:space="preserve"> использования основных средств</w:t>
      </w:r>
      <w:r w:rsidR="004B594E" w:rsidRPr="004A6F87">
        <w:rPr>
          <w:rFonts w:ascii="Times New Roman" w:hAnsi="Times New Roman" w:cs="Times New Roman"/>
          <w:sz w:val="28"/>
          <w:szCs w:val="28"/>
        </w:rPr>
        <w:t>.</w:t>
      </w:r>
    </w:p>
    <w:p w14:paraId="31C359A4" w14:textId="793CAB68" w:rsidR="00873B6C" w:rsidRPr="00CE0181" w:rsidRDefault="00873B6C" w:rsidP="004A6F8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Срок использования определяется исходя из:</w:t>
      </w:r>
    </w:p>
    <w:p w14:paraId="2E52B2C2" w14:textId="59E8788E" w:rsidR="00873B6C" w:rsidRPr="00CE0181" w:rsidRDefault="00873B6C" w:rsidP="004A6F87">
      <w:pPr>
        <w:pStyle w:val="ab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ожидаемого </w:t>
      </w:r>
      <w:r w:rsidR="004A6F87">
        <w:rPr>
          <w:rFonts w:ascii="Times New Roman" w:hAnsi="Times New Roman" w:cs="Times New Roman"/>
          <w:sz w:val="28"/>
          <w:szCs w:val="28"/>
        </w:rPr>
        <w:t>периода</w:t>
      </w:r>
      <w:r w:rsidRPr="00CE0181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A6F87">
        <w:rPr>
          <w:rFonts w:ascii="Times New Roman" w:hAnsi="Times New Roman" w:cs="Times New Roman"/>
          <w:sz w:val="28"/>
          <w:szCs w:val="28"/>
        </w:rPr>
        <w:t>объекта</w:t>
      </w:r>
      <w:r w:rsidR="00350935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с учетом его производительности или мощности;</w:t>
      </w:r>
    </w:p>
    <w:p w14:paraId="35A08F93" w14:textId="4665BAB3" w:rsidR="00873B6C" w:rsidRPr="00CE0181" w:rsidRDefault="00873B6C" w:rsidP="004A6F87">
      <w:pPr>
        <w:pStyle w:val="ab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ожидаемого физического износа </w:t>
      </w:r>
      <w:r w:rsidR="004A6F8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CE0181">
        <w:rPr>
          <w:rFonts w:ascii="Times New Roman" w:hAnsi="Times New Roman" w:cs="Times New Roman"/>
          <w:sz w:val="28"/>
          <w:szCs w:val="28"/>
        </w:rPr>
        <w:t>с учетом режима эксплуатации (количества смен), естественных условий и влияния агрессивной среды;</w:t>
      </w:r>
    </w:p>
    <w:p w14:paraId="6BB0BEBC" w14:textId="47B83A12" w:rsidR="00873B6C" w:rsidRPr="00CE0181" w:rsidRDefault="00873B6C" w:rsidP="004A6F87">
      <w:pPr>
        <w:pStyle w:val="ab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частоты проведения ремонта, замены отдельных частей, ревизий технического состояния, достройки, дооборудования, реконструкции, модернизации;</w:t>
      </w:r>
    </w:p>
    <w:p w14:paraId="7692254F" w14:textId="0198A49A" w:rsidR="00873B6C" w:rsidRPr="00CE0181" w:rsidRDefault="00873B6C" w:rsidP="004A6F87">
      <w:pPr>
        <w:pStyle w:val="ab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нормативно-правовых и других ограничений использования (например, срок аренды);</w:t>
      </w:r>
    </w:p>
    <w:p w14:paraId="5FAE4102" w14:textId="57EF562D" w:rsidR="00873B6C" w:rsidRPr="00CE0181" w:rsidRDefault="00873B6C" w:rsidP="004A6F87">
      <w:pPr>
        <w:pStyle w:val="ab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ожидаемого морального или коммерческого устаревания, возникающего в результате изменения или усовершенствования производственного процесса или в результате изменения рыночного спроса на продукцию или услуги, производимые при помощи </w:t>
      </w:r>
      <w:r w:rsidR="00350935" w:rsidRPr="00CE0181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CE0181">
        <w:rPr>
          <w:rFonts w:ascii="Times New Roman" w:hAnsi="Times New Roman" w:cs="Times New Roman"/>
          <w:sz w:val="28"/>
          <w:szCs w:val="28"/>
        </w:rPr>
        <w:t>;</w:t>
      </w:r>
    </w:p>
    <w:p w14:paraId="18EBE229" w14:textId="13C9D8F7" w:rsidR="009251ED" w:rsidRPr="00CE0181" w:rsidRDefault="00873B6C" w:rsidP="004A6F87">
      <w:pPr>
        <w:pStyle w:val="ab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намерений </w:t>
      </w:r>
      <w:r w:rsidR="004B594E" w:rsidRPr="00CE0181">
        <w:rPr>
          <w:rFonts w:ascii="Times New Roman" w:hAnsi="Times New Roman" w:cs="Times New Roman"/>
          <w:sz w:val="28"/>
          <w:szCs w:val="28"/>
        </w:rPr>
        <w:t>организации</w:t>
      </w:r>
      <w:r w:rsidRPr="00CE0181">
        <w:rPr>
          <w:rFonts w:ascii="Times New Roman" w:hAnsi="Times New Roman" w:cs="Times New Roman"/>
          <w:sz w:val="28"/>
          <w:szCs w:val="28"/>
        </w:rPr>
        <w:t xml:space="preserve"> в отношении продолжительности эксплуатации </w:t>
      </w:r>
      <w:r w:rsidR="00350935" w:rsidRPr="00CE0181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CE0181">
        <w:rPr>
          <w:rFonts w:ascii="Times New Roman" w:hAnsi="Times New Roman" w:cs="Times New Roman"/>
          <w:sz w:val="28"/>
          <w:szCs w:val="28"/>
        </w:rPr>
        <w:t>, планов по его замене.</w:t>
      </w:r>
    </w:p>
    <w:p w14:paraId="32FFB259" w14:textId="1DA9DF65" w:rsidR="00E56561" w:rsidRPr="00CE0181" w:rsidRDefault="00CC1581" w:rsidP="004A6F8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Неамортизируемая величина </w:t>
      </w:r>
      <w:r w:rsidR="00E56561" w:rsidRPr="00CE0181">
        <w:rPr>
          <w:rFonts w:ascii="Times New Roman" w:hAnsi="Times New Roman" w:cs="Times New Roman"/>
          <w:sz w:val="28"/>
          <w:szCs w:val="28"/>
        </w:rPr>
        <w:t>признается равной нулю, если:</w:t>
      </w:r>
    </w:p>
    <w:p w14:paraId="1669DD8C" w14:textId="419527CA" w:rsidR="00E56561" w:rsidRPr="00CE0181" w:rsidRDefault="00E56561" w:rsidP="004A6F87">
      <w:pPr>
        <w:pStyle w:val="ab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не ожидается поступлений от выбытия </w:t>
      </w:r>
      <w:r w:rsidR="00350935"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3B318D" w:rsidRPr="00CE0181">
        <w:rPr>
          <w:rFonts w:ascii="Times New Roman" w:hAnsi="Times New Roman" w:cs="Times New Roman"/>
          <w:sz w:val="28"/>
          <w:szCs w:val="28"/>
        </w:rPr>
        <w:t>ого</w:t>
      </w:r>
      <w:r w:rsidR="00350935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B318D" w:rsidRPr="00CE0181">
        <w:rPr>
          <w:rFonts w:ascii="Times New Roman" w:hAnsi="Times New Roman" w:cs="Times New Roman"/>
          <w:sz w:val="28"/>
          <w:szCs w:val="28"/>
        </w:rPr>
        <w:t>а</w:t>
      </w:r>
      <w:r w:rsidR="00350935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либо его части после завершения использования;</w:t>
      </w:r>
    </w:p>
    <w:p w14:paraId="7664F5D5" w14:textId="1D4E4C3C" w:rsidR="00E56561" w:rsidRPr="00CE0181" w:rsidRDefault="00E56561" w:rsidP="004A6F87">
      <w:pPr>
        <w:pStyle w:val="ab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ожидаемая к поступлению сумма </w:t>
      </w:r>
      <w:r w:rsidR="004A6F87">
        <w:rPr>
          <w:rFonts w:ascii="Times New Roman" w:hAnsi="Times New Roman" w:cs="Times New Roman"/>
          <w:sz w:val="28"/>
          <w:szCs w:val="28"/>
        </w:rPr>
        <w:t xml:space="preserve">не </w:t>
      </w:r>
      <w:r w:rsidRPr="00CE0181">
        <w:rPr>
          <w:rFonts w:ascii="Times New Roman" w:hAnsi="Times New Roman" w:cs="Times New Roman"/>
          <w:sz w:val="28"/>
          <w:szCs w:val="28"/>
        </w:rPr>
        <w:t>является существенной;</w:t>
      </w:r>
    </w:p>
    <w:p w14:paraId="156D7185" w14:textId="3E400F8B" w:rsidR="009251ED" w:rsidRPr="00CE0181" w:rsidRDefault="00E56561" w:rsidP="004A6F87">
      <w:pPr>
        <w:pStyle w:val="ab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ожидаемая к поступлению сумма не может быть </w:t>
      </w:r>
      <w:r w:rsidR="00D518BF" w:rsidRPr="00CE0181">
        <w:rPr>
          <w:rFonts w:ascii="Times New Roman" w:hAnsi="Times New Roman" w:cs="Times New Roman"/>
          <w:sz w:val="28"/>
          <w:szCs w:val="28"/>
        </w:rPr>
        <w:t>надежно о</w:t>
      </w:r>
      <w:r w:rsidR="004A6F87">
        <w:rPr>
          <w:rFonts w:ascii="Times New Roman" w:hAnsi="Times New Roman" w:cs="Times New Roman"/>
          <w:sz w:val="28"/>
          <w:szCs w:val="28"/>
        </w:rPr>
        <w:t>предел</w:t>
      </w:r>
      <w:r w:rsidR="00D518BF" w:rsidRPr="00CE0181">
        <w:rPr>
          <w:rFonts w:ascii="Times New Roman" w:hAnsi="Times New Roman" w:cs="Times New Roman"/>
          <w:sz w:val="28"/>
          <w:szCs w:val="28"/>
        </w:rPr>
        <w:t>ена</w:t>
      </w:r>
      <w:r w:rsidRPr="00CE0181">
        <w:rPr>
          <w:rFonts w:ascii="Times New Roman" w:hAnsi="Times New Roman" w:cs="Times New Roman"/>
          <w:sz w:val="28"/>
          <w:szCs w:val="28"/>
        </w:rPr>
        <w:t>.</w:t>
      </w:r>
    </w:p>
    <w:p w14:paraId="3B85DC15" w14:textId="282780B9" w:rsidR="009251ED" w:rsidRPr="00CE0181" w:rsidRDefault="00211F97" w:rsidP="004A6F8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Не подлеж</w:t>
      </w:r>
      <w:r w:rsidR="00DF3C87" w:rsidRPr="00CE0181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>т амортизации</w:t>
      </w:r>
      <w:r w:rsidR="00BC42FB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 xml:space="preserve">основные средства, потребительские свойства которых с течением времени не изменяются, </w:t>
      </w:r>
      <w:r w:rsidR="00CE75DE" w:rsidRPr="00CE0181">
        <w:rPr>
          <w:rFonts w:ascii="Times New Roman" w:hAnsi="Times New Roman" w:cs="Times New Roman"/>
          <w:sz w:val="28"/>
          <w:szCs w:val="28"/>
        </w:rPr>
        <w:t>например</w:t>
      </w:r>
      <w:r w:rsidR="00D3544A" w:rsidRPr="00CE0181">
        <w:rPr>
          <w:rFonts w:ascii="Times New Roman" w:hAnsi="Times New Roman" w:cs="Times New Roman"/>
          <w:sz w:val="28"/>
          <w:szCs w:val="28"/>
        </w:rPr>
        <w:t>,</w:t>
      </w:r>
      <w:r w:rsidRPr="00CE0181">
        <w:rPr>
          <w:rFonts w:ascii="Times New Roman" w:hAnsi="Times New Roman" w:cs="Times New Roman"/>
          <w:sz w:val="28"/>
          <w:szCs w:val="28"/>
        </w:rPr>
        <w:t xml:space="preserve"> земельные участки (за исключением случаев, когда земельный участок имеет ограниченный срок использования), объекты природных ресурсов, музейные предметы и коллекции</w:t>
      </w:r>
      <w:r w:rsidR="00953B70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045F3FFC" w14:textId="228E1DDC" w:rsidR="009251ED" w:rsidRPr="00CE0181" w:rsidRDefault="00CC1581" w:rsidP="004A6F8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Неамортизируемая величина 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и срок использования </w:t>
      </w:r>
      <w:r w:rsidR="003B318D" w:rsidRPr="00CE0181">
        <w:rPr>
          <w:rFonts w:ascii="Times New Roman" w:hAnsi="Times New Roman" w:cs="Times New Roman"/>
          <w:sz w:val="28"/>
          <w:szCs w:val="28"/>
        </w:rPr>
        <w:t xml:space="preserve">основного средства 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определяются перед началом начисления амортизации. </w:t>
      </w:r>
      <w:r w:rsidRPr="00CE0181">
        <w:rPr>
          <w:rFonts w:ascii="Times New Roman" w:hAnsi="Times New Roman" w:cs="Times New Roman"/>
          <w:sz w:val="28"/>
          <w:szCs w:val="28"/>
        </w:rPr>
        <w:t>Неамортизируемая величина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 и срок использования </w:t>
      </w:r>
      <w:r w:rsidR="00543FDC" w:rsidRPr="00CE0181">
        <w:rPr>
          <w:rFonts w:ascii="Times New Roman" w:hAnsi="Times New Roman" w:cs="Times New Roman"/>
          <w:sz w:val="28"/>
          <w:szCs w:val="28"/>
        </w:rPr>
        <w:t xml:space="preserve">подлежат проверке </w:t>
      </w:r>
      <w:r w:rsidR="00901D23" w:rsidRPr="00CE018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A6F87">
        <w:rPr>
          <w:rFonts w:ascii="Times New Roman" w:hAnsi="Times New Roman" w:cs="Times New Roman"/>
          <w:sz w:val="28"/>
          <w:szCs w:val="28"/>
        </w:rPr>
        <w:t>при подготовек годовой бухгалтерской (финансовой) отчетности</w:t>
      </w:r>
      <w:r w:rsidR="003126FD" w:rsidRPr="00CE0181">
        <w:rPr>
          <w:rFonts w:ascii="Times New Roman" w:hAnsi="Times New Roman" w:cs="Times New Roman"/>
          <w:sz w:val="28"/>
          <w:szCs w:val="28"/>
        </w:rPr>
        <w:t>,</w:t>
      </w:r>
      <w:r w:rsidR="006E7C82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F4378F" w:rsidRPr="00CE0181">
        <w:rPr>
          <w:rFonts w:ascii="Times New Roman" w:hAnsi="Times New Roman" w:cs="Times New Roman"/>
          <w:sz w:val="28"/>
          <w:szCs w:val="28"/>
        </w:rPr>
        <w:t>а также при наступлении фактов, свидетельствующих о возможном их изменении</w:t>
      </w:r>
      <w:r w:rsidR="00650F38" w:rsidRPr="00CE0181">
        <w:rPr>
          <w:rFonts w:ascii="Times New Roman" w:hAnsi="Times New Roman" w:cs="Times New Roman"/>
          <w:sz w:val="28"/>
          <w:szCs w:val="28"/>
        </w:rPr>
        <w:t>,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 и, при необходимости, изменяются.</w:t>
      </w:r>
    </w:p>
    <w:p w14:paraId="3A195835" w14:textId="6EB40FC6" w:rsidR="009251ED" w:rsidRPr="004A6F87" w:rsidRDefault="002D5578" w:rsidP="006D475A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6F87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543FDC" w:rsidRPr="004A6F87">
        <w:rPr>
          <w:rFonts w:ascii="Times New Roman" w:hAnsi="Times New Roman" w:cs="Times New Roman"/>
          <w:sz w:val="28"/>
          <w:szCs w:val="28"/>
        </w:rPr>
        <w:t xml:space="preserve">выбирает тот способ амортизации основных средств, который наиболее точно отражает предполагаемую модель получения будущих экономических выгод от их использования. К основным средствам (группам основных средств), в отношении которых </w:t>
      </w:r>
      <w:r w:rsidR="00F267BB" w:rsidRPr="004A6F8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43FDC" w:rsidRPr="004A6F87">
        <w:rPr>
          <w:rFonts w:ascii="Times New Roman" w:hAnsi="Times New Roman" w:cs="Times New Roman"/>
          <w:sz w:val="28"/>
          <w:szCs w:val="28"/>
        </w:rPr>
        <w:t>использует различные модели получения будущих экономических выгод, применяются разные способы амортизации.</w:t>
      </w:r>
      <w:r w:rsidR="004A6F87" w:rsidRPr="004A6F87">
        <w:rPr>
          <w:rFonts w:ascii="Times New Roman" w:hAnsi="Times New Roman" w:cs="Times New Roman"/>
          <w:sz w:val="28"/>
          <w:szCs w:val="28"/>
        </w:rPr>
        <w:t xml:space="preserve"> </w:t>
      </w:r>
      <w:r w:rsidR="00543FDC" w:rsidRPr="004A6F87">
        <w:rPr>
          <w:rFonts w:ascii="Times New Roman" w:hAnsi="Times New Roman" w:cs="Times New Roman"/>
          <w:sz w:val="28"/>
          <w:szCs w:val="28"/>
        </w:rPr>
        <w:t xml:space="preserve">Выбранный способ амортизации применяется последовательно от одного отчетного периода к другому, за исключением случая изменения модели получения будущих экономических выгод. </w:t>
      </w:r>
    </w:p>
    <w:p w14:paraId="3EDC1C35" w14:textId="715F414E" w:rsidR="00897844" w:rsidRPr="00CE0181" w:rsidRDefault="00897844" w:rsidP="004A6F8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Основные средства </w:t>
      </w:r>
      <w:r w:rsidR="009D553A" w:rsidRPr="00CE0181">
        <w:rPr>
          <w:rFonts w:ascii="Times New Roman" w:hAnsi="Times New Roman" w:cs="Times New Roman"/>
          <w:sz w:val="28"/>
          <w:szCs w:val="28"/>
        </w:rPr>
        <w:t xml:space="preserve">(амортизируемые компоненты) </w:t>
      </w:r>
      <w:r w:rsidR="00D3544A" w:rsidRPr="00CE0181">
        <w:rPr>
          <w:rFonts w:ascii="Times New Roman" w:hAnsi="Times New Roman" w:cs="Times New Roman"/>
          <w:sz w:val="28"/>
          <w:szCs w:val="28"/>
        </w:rPr>
        <w:t>срок использования которы</w:t>
      </w:r>
      <w:r w:rsidR="00BE5975">
        <w:rPr>
          <w:rFonts w:ascii="Times New Roman" w:hAnsi="Times New Roman" w:cs="Times New Roman"/>
          <w:sz w:val="28"/>
          <w:szCs w:val="28"/>
        </w:rPr>
        <w:t>х</w:t>
      </w:r>
      <w:r w:rsidR="00D3544A" w:rsidRPr="00CE0181">
        <w:rPr>
          <w:rFonts w:ascii="Times New Roman" w:hAnsi="Times New Roman" w:cs="Times New Roman"/>
          <w:sz w:val="28"/>
          <w:szCs w:val="28"/>
        </w:rPr>
        <w:t xml:space="preserve"> установлен в </w:t>
      </w:r>
      <w:r w:rsidR="00BE5975">
        <w:rPr>
          <w:rFonts w:ascii="Times New Roman" w:hAnsi="Times New Roman" w:cs="Times New Roman"/>
          <w:sz w:val="28"/>
          <w:szCs w:val="28"/>
        </w:rPr>
        <w:t>единицах времени</w:t>
      </w:r>
      <w:r w:rsidR="00D3544A" w:rsidRPr="00CE0181">
        <w:rPr>
          <w:rFonts w:ascii="Times New Roman" w:hAnsi="Times New Roman" w:cs="Times New Roman"/>
          <w:sz w:val="28"/>
          <w:szCs w:val="28"/>
        </w:rPr>
        <w:t xml:space="preserve">, амортизируются </w:t>
      </w:r>
      <w:r w:rsidRPr="00CE0181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14:paraId="34849CDE" w14:textId="1E4AF170" w:rsidR="00897844" w:rsidRPr="00CE0181" w:rsidRDefault="00897844" w:rsidP="00BE5975">
      <w:pPr>
        <w:pStyle w:val="ab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lastRenderedPageBreak/>
        <w:t>линейным способом</w:t>
      </w:r>
      <w:r w:rsidR="00D3544A" w:rsidRPr="00CE0181">
        <w:rPr>
          <w:rFonts w:ascii="Times New Roman" w:hAnsi="Times New Roman" w:cs="Times New Roman"/>
          <w:sz w:val="28"/>
          <w:szCs w:val="28"/>
        </w:rPr>
        <w:t>;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2CD68" w14:textId="07342E6D" w:rsidR="005B4A4F" w:rsidRPr="00CE0181" w:rsidRDefault="00085253" w:rsidP="00BE5975">
      <w:pPr>
        <w:pStyle w:val="ab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нелинейным способом </w:t>
      </w:r>
      <w:r w:rsidR="00897844" w:rsidRPr="00CE0181">
        <w:rPr>
          <w:rFonts w:ascii="Times New Roman" w:hAnsi="Times New Roman" w:cs="Times New Roman"/>
          <w:sz w:val="28"/>
          <w:szCs w:val="28"/>
        </w:rPr>
        <w:t xml:space="preserve">(например, по сумме чисел лет срока использования, </w:t>
      </w:r>
      <w:r w:rsidR="00075E65" w:rsidRPr="00CE0181">
        <w:rPr>
          <w:rFonts w:ascii="Times New Roman" w:hAnsi="Times New Roman" w:cs="Times New Roman"/>
          <w:sz w:val="28"/>
          <w:szCs w:val="28"/>
        </w:rPr>
        <w:t>уменьшаемого остатка</w:t>
      </w:r>
      <w:ins w:id="97" w:author="Смирнова Наталья Викторовна" w:date="2016-02-08T11:16:00Z">
        <w:r w:rsidR="00806090">
          <w:rPr>
            <w:rFonts w:ascii="Times New Roman" w:hAnsi="Times New Roman" w:cs="Times New Roman"/>
            <w:sz w:val="28"/>
            <w:szCs w:val="28"/>
          </w:rPr>
          <w:t>, пропорционально объему продукции</w:t>
        </w:r>
      </w:ins>
      <w:ins w:id="98" w:author="Смирнова Наталья Викторовна" w:date="2016-02-08T11:43:00Z">
        <w:r w:rsidR="00613D7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99" w:author="Смирнова Наталья Викторовна" w:date="2016-02-08T11:16:00Z">
        <w:r w:rsidR="00075E65" w:rsidRPr="00CE0181" w:rsidDel="0080609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897844" w:rsidRPr="00CE0181">
        <w:rPr>
          <w:rFonts w:ascii="Times New Roman" w:hAnsi="Times New Roman" w:cs="Times New Roman"/>
          <w:sz w:val="28"/>
          <w:szCs w:val="28"/>
        </w:rPr>
        <w:t>и др.)</w:t>
      </w:r>
      <w:r w:rsidRPr="00CE0181">
        <w:rPr>
          <w:rFonts w:ascii="Times New Roman" w:hAnsi="Times New Roman" w:cs="Times New Roman"/>
          <w:sz w:val="28"/>
          <w:szCs w:val="28"/>
        </w:rPr>
        <w:t>.</w:t>
      </w:r>
    </w:p>
    <w:p w14:paraId="031CE737" w14:textId="2DC4205B" w:rsidR="009251ED" w:rsidRPr="00CE0181" w:rsidRDefault="00DC7C21" w:rsidP="004A6F8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</w:t>
      </w:r>
      <w:r w:rsidR="00897844" w:rsidRPr="00CE0181">
        <w:rPr>
          <w:rFonts w:ascii="Times New Roman" w:hAnsi="Times New Roman" w:cs="Times New Roman"/>
          <w:sz w:val="28"/>
          <w:szCs w:val="28"/>
        </w:rPr>
        <w:t>сновны</w:t>
      </w:r>
      <w:r w:rsidRPr="00CE0181">
        <w:rPr>
          <w:rFonts w:ascii="Times New Roman" w:hAnsi="Times New Roman" w:cs="Times New Roman"/>
          <w:sz w:val="28"/>
          <w:szCs w:val="28"/>
        </w:rPr>
        <w:t>е</w:t>
      </w:r>
      <w:r w:rsidR="00897844" w:rsidRPr="00CE0181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E5975">
        <w:rPr>
          <w:rFonts w:ascii="Times New Roman" w:hAnsi="Times New Roman" w:cs="Times New Roman"/>
          <w:sz w:val="28"/>
          <w:szCs w:val="28"/>
        </w:rPr>
        <w:t xml:space="preserve"> </w:t>
      </w:r>
      <w:r w:rsidR="00BE5975" w:rsidRPr="00CE0181">
        <w:rPr>
          <w:rFonts w:ascii="Times New Roman" w:hAnsi="Times New Roman" w:cs="Times New Roman"/>
          <w:sz w:val="28"/>
          <w:szCs w:val="28"/>
        </w:rPr>
        <w:t>(амортизируемые компоненты)</w:t>
      </w:r>
      <w:r w:rsidR="00897844" w:rsidRPr="00CE0181">
        <w:rPr>
          <w:rFonts w:ascii="Times New Roman" w:hAnsi="Times New Roman" w:cs="Times New Roman"/>
          <w:sz w:val="28"/>
          <w:szCs w:val="28"/>
        </w:rPr>
        <w:t>, срок использования которы</w:t>
      </w:r>
      <w:r w:rsidR="00BE5975">
        <w:rPr>
          <w:rFonts w:ascii="Times New Roman" w:hAnsi="Times New Roman" w:cs="Times New Roman"/>
          <w:sz w:val="28"/>
          <w:szCs w:val="28"/>
        </w:rPr>
        <w:t>х</w:t>
      </w:r>
      <w:r w:rsidR="00897844" w:rsidRPr="00CE0181">
        <w:rPr>
          <w:rFonts w:ascii="Times New Roman" w:hAnsi="Times New Roman" w:cs="Times New Roman"/>
          <w:sz w:val="28"/>
          <w:szCs w:val="28"/>
        </w:rPr>
        <w:t xml:space="preserve"> установлен в натуральных единицах,</w:t>
      </w:r>
      <w:r w:rsidR="00EB247E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 xml:space="preserve">амортизируются </w:t>
      </w:r>
      <w:r w:rsidR="00897844" w:rsidRPr="00CE0181">
        <w:rPr>
          <w:rFonts w:ascii="Times New Roman" w:hAnsi="Times New Roman" w:cs="Times New Roman"/>
          <w:sz w:val="28"/>
          <w:szCs w:val="28"/>
        </w:rPr>
        <w:t>пропорционально объему продукции (работ</w:t>
      </w:r>
      <w:r w:rsidR="00085253" w:rsidRPr="00CE0181">
        <w:rPr>
          <w:rFonts w:ascii="Times New Roman" w:hAnsi="Times New Roman" w:cs="Times New Roman"/>
          <w:sz w:val="28"/>
          <w:szCs w:val="28"/>
        </w:rPr>
        <w:t>, услуг</w:t>
      </w:r>
      <w:r w:rsidR="00897844" w:rsidRPr="00CE0181">
        <w:rPr>
          <w:rFonts w:ascii="Times New Roman" w:hAnsi="Times New Roman" w:cs="Times New Roman"/>
          <w:sz w:val="28"/>
          <w:szCs w:val="28"/>
        </w:rPr>
        <w:t>).</w:t>
      </w:r>
    </w:p>
    <w:p w14:paraId="2DB991D2" w14:textId="0B7BA6DA" w:rsidR="009251ED" w:rsidRPr="00CE0181" w:rsidRDefault="00F4378F" w:rsidP="004A6F8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Сумма амортизации за отчетный период определяется в зависимости от выбранного способа как </w:t>
      </w:r>
      <w:r w:rsidR="00A2012F" w:rsidRPr="00CE0181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Pr="00CE0181">
        <w:rPr>
          <w:rFonts w:ascii="Times New Roman" w:hAnsi="Times New Roman" w:cs="Times New Roman"/>
          <w:sz w:val="28"/>
          <w:szCs w:val="28"/>
        </w:rPr>
        <w:t>амортизируемой</w:t>
      </w:r>
      <w:r w:rsidR="00EB247E">
        <w:rPr>
          <w:rFonts w:ascii="Times New Roman" w:hAnsi="Times New Roman" w:cs="Times New Roman"/>
          <w:sz w:val="28"/>
          <w:szCs w:val="28"/>
        </w:rPr>
        <w:t xml:space="preserve"> </w:t>
      </w:r>
      <w:r w:rsidR="009D2EF4" w:rsidRPr="00CE0181"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="00286D73"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A2012F" w:rsidRPr="00CE0181">
        <w:rPr>
          <w:rFonts w:ascii="Times New Roman" w:hAnsi="Times New Roman" w:cs="Times New Roman"/>
          <w:sz w:val="28"/>
          <w:szCs w:val="28"/>
        </w:rPr>
        <w:t>ого</w:t>
      </w:r>
      <w:r w:rsidR="00286D73" w:rsidRPr="00CE0181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D3544A" w:rsidRPr="00CE0181">
        <w:rPr>
          <w:rFonts w:ascii="Times New Roman" w:hAnsi="Times New Roman" w:cs="Times New Roman"/>
          <w:sz w:val="28"/>
          <w:szCs w:val="28"/>
        </w:rPr>
        <w:t xml:space="preserve"> на норму амортизации</w:t>
      </w:r>
      <w:r w:rsidRPr="00CE0181">
        <w:rPr>
          <w:rFonts w:ascii="Times New Roman" w:hAnsi="Times New Roman" w:cs="Times New Roman"/>
          <w:sz w:val="28"/>
          <w:szCs w:val="28"/>
        </w:rPr>
        <w:t>.</w:t>
      </w:r>
    </w:p>
    <w:p w14:paraId="1FCFDBF6" w14:textId="39F59380" w:rsidR="009251ED" w:rsidRPr="00CE0181" w:rsidRDefault="00DF3C87" w:rsidP="004A6F8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При использовании линейного способа начисление амортизации производится равномерно в течение срока использования </w:t>
      </w:r>
      <w:r w:rsidR="00A76A6D"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9D2EF4" w:rsidRPr="00CE0181">
        <w:rPr>
          <w:rFonts w:ascii="Times New Roman" w:hAnsi="Times New Roman" w:cs="Times New Roman"/>
          <w:sz w:val="28"/>
          <w:szCs w:val="28"/>
        </w:rPr>
        <w:t>ого</w:t>
      </w:r>
      <w:r w:rsidR="00A76A6D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D2EF4" w:rsidRPr="00CE0181">
        <w:rPr>
          <w:rFonts w:ascii="Times New Roman" w:hAnsi="Times New Roman" w:cs="Times New Roman"/>
          <w:sz w:val="28"/>
          <w:szCs w:val="28"/>
        </w:rPr>
        <w:t>а</w:t>
      </w:r>
      <w:r w:rsidR="009D553A" w:rsidRPr="00CE0181">
        <w:rPr>
          <w:rFonts w:ascii="Times New Roman" w:hAnsi="Times New Roman" w:cs="Times New Roman"/>
          <w:sz w:val="28"/>
          <w:szCs w:val="28"/>
        </w:rPr>
        <w:t xml:space="preserve"> (амортизируемого компонента)</w:t>
      </w:r>
      <w:r w:rsidRPr="00CE0181">
        <w:rPr>
          <w:rFonts w:ascii="Times New Roman" w:hAnsi="Times New Roman" w:cs="Times New Roman"/>
          <w:sz w:val="28"/>
          <w:szCs w:val="28"/>
        </w:rPr>
        <w:t xml:space="preserve">. </w:t>
      </w:r>
      <w:r w:rsidR="00F059E4" w:rsidRPr="00CE0181">
        <w:rPr>
          <w:rFonts w:ascii="Times New Roman" w:hAnsi="Times New Roman" w:cs="Times New Roman"/>
          <w:sz w:val="28"/>
          <w:szCs w:val="28"/>
        </w:rPr>
        <w:t>Н</w:t>
      </w:r>
      <w:r w:rsidR="009D553A" w:rsidRPr="00CE0181">
        <w:rPr>
          <w:rFonts w:ascii="Times New Roman" w:hAnsi="Times New Roman" w:cs="Times New Roman"/>
          <w:sz w:val="28"/>
          <w:szCs w:val="28"/>
        </w:rPr>
        <w:t>орма амортизации за отчетный период определяется как отношение продолжительности отчетного периода к сроку использования</w:t>
      </w:r>
      <w:r w:rsidR="0027374C" w:rsidRPr="00CE0181">
        <w:rPr>
          <w:rFonts w:ascii="Times New Roman" w:hAnsi="Times New Roman" w:cs="Times New Roman"/>
          <w:sz w:val="28"/>
          <w:szCs w:val="28"/>
        </w:rPr>
        <w:t xml:space="preserve"> основного средства</w:t>
      </w:r>
      <w:r w:rsidR="009D553A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2D5704DD" w14:textId="1D28648D" w:rsidR="002C6E14" w:rsidRPr="00CE0181" w:rsidRDefault="00D3544A" w:rsidP="004A6F8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При использовании</w:t>
      </w:r>
      <w:r w:rsidR="00287981" w:rsidRPr="00CE0181">
        <w:rPr>
          <w:rFonts w:ascii="Times New Roman" w:hAnsi="Times New Roman" w:cs="Times New Roman"/>
          <w:sz w:val="28"/>
          <w:szCs w:val="28"/>
        </w:rPr>
        <w:t xml:space="preserve"> нелинейного </w:t>
      </w:r>
      <w:r w:rsidR="00A77AD2" w:rsidRPr="00CE0181">
        <w:rPr>
          <w:rFonts w:ascii="Times New Roman" w:hAnsi="Times New Roman" w:cs="Times New Roman"/>
          <w:sz w:val="28"/>
          <w:szCs w:val="28"/>
        </w:rPr>
        <w:t>способа сумма начисляемой амортизации на протяжении срока использования уменьшается.</w:t>
      </w:r>
    </w:p>
    <w:p w14:paraId="7E626E85" w14:textId="014499CB" w:rsidR="002C6E14" w:rsidRPr="00CE0181" w:rsidRDefault="002C6E14" w:rsidP="00BE5975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CA7715" w:rsidRPr="00CE0181">
        <w:rPr>
          <w:rFonts w:ascii="Times New Roman" w:hAnsi="Times New Roman" w:cs="Times New Roman"/>
          <w:sz w:val="28"/>
          <w:szCs w:val="28"/>
        </w:rPr>
        <w:t xml:space="preserve">нелинейного </w:t>
      </w:r>
      <w:r w:rsidRPr="00CE0181">
        <w:rPr>
          <w:rFonts w:ascii="Times New Roman" w:hAnsi="Times New Roman" w:cs="Times New Roman"/>
          <w:sz w:val="28"/>
          <w:szCs w:val="28"/>
        </w:rPr>
        <w:t xml:space="preserve">способа, основанного на арифметической прогрессии, является метод суммы чисел лет. При его использовании норма амортизации за отчетный период определяется как отношение числа лет, остающихся на начало периода до конца срока </w:t>
      </w:r>
      <w:r w:rsidR="00BE5975">
        <w:rPr>
          <w:rFonts w:ascii="Times New Roman" w:hAnsi="Times New Roman" w:cs="Times New Roman"/>
          <w:sz w:val="28"/>
          <w:szCs w:val="28"/>
        </w:rPr>
        <w:t>использования</w:t>
      </w:r>
      <w:r w:rsidRPr="00CE0181">
        <w:rPr>
          <w:rFonts w:ascii="Times New Roman" w:hAnsi="Times New Roman" w:cs="Times New Roman"/>
          <w:sz w:val="28"/>
          <w:szCs w:val="28"/>
        </w:rPr>
        <w:t xml:space="preserve">, к сумме натуральных </w:t>
      </w:r>
      <w:r w:rsidR="00BE5975">
        <w:rPr>
          <w:rFonts w:ascii="Times New Roman" w:hAnsi="Times New Roman" w:cs="Times New Roman"/>
          <w:sz w:val="28"/>
          <w:szCs w:val="28"/>
        </w:rPr>
        <w:t>чисел от 1 до указанного числа.</w:t>
      </w:r>
    </w:p>
    <w:p w14:paraId="2AB1BEC6" w14:textId="020C377A" w:rsidR="00953B70" w:rsidRPr="00CE0181" w:rsidRDefault="002C6E14" w:rsidP="00BE5975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CA7715" w:rsidRPr="00CE0181">
        <w:rPr>
          <w:rFonts w:ascii="Times New Roman" w:hAnsi="Times New Roman" w:cs="Times New Roman"/>
          <w:sz w:val="28"/>
          <w:szCs w:val="28"/>
        </w:rPr>
        <w:t xml:space="preserve">нелинейного </w:t>
      </w:r>
      <w:r w:rsidRPr="00CE0181">
        <w:rPr>
          <w:rFonts w:ascii="Times New Roman" w:hAnsi="Times New Roman" w:cs="Times New Roman"/>
          <w:sz w:val="28"/>
          <w:szCs w:val="28"/>
        </w:rPr>
        <w:t>способа, основанного на геометрической прогрессии, является метод уменьшаемого остатка. При его использовании норма амортизации остается постоянной из периода в период. Указанная норма применяется в отношении балансовой стоимости основного средства (амортизируемого компонента), включающей в себя</w:t>
      </w:r>
      <w:r w:rsidR="00CC1581" w:rsidRPr="00CE0181">
        <w:rPr>
          <w:rFonts w:ascii="Times New Roman" w:hAnsi="Times New Roman" w:cs="Times New Roman"/>
          <w:sz w:val="28"/>
          <w:szCs w:val="28"/>
        </w:rPr>
        <w:t xml:space="preserve"> неамортизируемую величину</w:t>
      </w:r>
      <w:r w:rsidRPr="00CE01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0B5523" w14:textId="3B06F1FF" w:rsidR="009251ED" w:rsidRPr="00CE0181" w:rsidRDefault="00F4378F" w:rsidP="004A6F8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При </w:t>
      </w:r>
      <w:r w:rsidR="0066046C">
        <w:rPr>
          <w:rFonts w:ascii="Times New Roman" w:hAnsi="Times New Roman" w:cs="Times New Roman"/>
          <w:sz w:val="28"/>
          <w:szCs w:val="28"/>
        </w:rPr>
        <w:t>амортизации</w:t>
      </w:r>
      <w:r w:rsidRPr="00CE0181">
        <w:rPr>
          <w:rFonts w:ascii="Times New Roman" w:hAnsi="Times New Roman" w:cs="Times New Roman"/>
          <w:sz w:val="28"/>
          <w:szCs w:val="28"/>
        </w:rPr>
        <w:t xml:space="preserve"> пропорционально объему продукции (работ</w:t>
      </w:r>
      <w:r w:rsidR="0066046C">
        <w:rPr>
          <w:rFonts w:ascii="Times New Roman" w:hAnsi="Times New Roman" w:cs="Times New Roman"/>
          <w:sz w:val="28"/>
          <w:szCs w:val="28"/>
        </w:rPr>
        <w:t>, услуг</w:t>
      </w:r>
      <w:r w:rsidRPr="00CE0181">
        <w:rPr>
          <w:rFonts w:ascii="Times New Roman" w:hAnsi="Times New Roman" w:cs="Times New Roman"/>
          <w:sz w:val="28"/>
          <w:szCs w:val="28"/>
        </w:rPr>
        <w:t xml:space="preserve">) </w:t>
      </w:r>
      <w:r w:rsidR="00287981" w:rsidRPr="00CE0181">
        <w:rPr>
          <w:rFonts w:ascii="Times New Roman" w:hAnsi="Times New Roman" w:cs="Times New Roman"/>
          <w:sz w:val="28"/>
          <w:szCs w:val="28"/>
        </w:rPr>
        <w:t xml:space="preserve">амортизируемая величина </w:t>
      </w:r>
      <w:r w:rsidRPr="00CE0181">
        <w:rPr>
          <w:rFonts w:ascii="Times New Roman" w:hAnsi="Times New Roman" w:cs="Times New Roman"/>
          <w:sz w:val="28"/>
          <w:szCs w:val="28"/>
        </w:rPr>
        <w:t>равномерно распределяется на срок использования, выраженный в натуральных единицах количества продукции (объема работ). При этом норма амортизации за отчетный период определяется как отношение натурального показателя количества продукции (объема работ</w:t>
      </w:r>
      <w:r w:rsidR="0066046C">
        <w:rPr>
          <w:rFonts w:ascii="Times New Roman" w:hAnsi="Times New Roman" w:cs="Times New Roman"/>
          <w:sz w:val="28"/>
          <w:szCs w:val="28"/>
        </w:rPr>
        <w:t>, услуг</w:t>
      </w:r>
      <w:r w:rsidRPr="00CE0181">
        <w:rPr>
          <w:rFonts w:ascii="Times New Roman" w:hAnsi="Times New Roman" w:cs="Times New Roman"/>
          <w:sz w:val="28"/>
          <w:szCs w:val="28"/>
        </w:rPr>
        <w:t>) в отчетном периоде к сроку использования, выраженному в натуральных единицах количества продукции (объема работ</w:t>
      </w:r>
      <w:r w:rsidR="0066046C">
        <w:rPr>
          <w:rFonts w:ascii="Times New Roman" w:hAnsi="Times New Roman" w:cs="Times New Roman"/>
          <w:sz w:val="28"/>
          <w:szCs w:val="28"/>
        </w:rPr>
        <w:t>, услуг</w:t>
      </w:r>
      <w:r w:rsidRPr="00CE0181">
        <w:rPr>
          <w:rFonts w:ascii="Times New Roman" w:hAnsi="Times New Roman" w:cs="Times New Roman"/>
          <w:sz w:val="28"/>
          <w:szCs w:val="28"/>
        </w:rPr>
        <w:t>).</w:t>
      </w:r>
    </w:p>
    <w:p w14:paraId="104D49DD" w14:textId="5E391428" w:rsidR="009251ED" w:rsidRPr="00CE0181" w:rsidRDefault="00DF3C87" w:rsidP="004A6F8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Способы амортизации, применяемые в отношении основных средств (групп основных средств), должны подлежать проверке</w:t>
      </w:r>
      <w:r w:rsidR="002D5578" w:rsidRPr="00CE0181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CE0181">
        <w:rPr>
          <w:rFonts w:ascii="Times New Roman" w:hAnsi="Times New Roman" w:cs="Times New Roman"/>
          <w:sz w:val="28"/>
          <w:szCs w:val="28"/>
        </w:rPr>
        <w:t>, как минимум, в конце каждого отчетного года</w:t>
      </w:r>
      <w:r w:rsidR="006073EC" w:rsidRPr="00CE0181">
        <w:rPr>
          <w:rFonts w:ascii="Times New Roman" w:hAnsi="Times New Roman" w:cs="Times New Roman"/>
          <w:sz w:val="28"/>
          <w:szCs w:val="28"/>
        </w:rPr>
        <w:t>.</w:t>
      </w:r>
      <w:r w:rsidR="00EB247E">
        <w:rPr>
          <w:rFonts w:ascii="Times New Roman" w:hAnsi="Times New Roman" w:cs="Times New Roman"/>
          <w:sz w:val="28"/>
          <w:szCs w:val="28"/>
        </w:rPr>
        <w:t xml:space="preserve"> </w:t>
      </w:r>
      <w:r w:rsidR="006073EC" w:rsidRPr="00CE0181">
        <w:rPr>
          <w:rFonts w:ascii="Times New Roman" w:hAnsi="Times New Roman" w:cs="Times New Roman"/>
          <w:sz w:val="28"/>
          <w:szCs w:val="28"/>
        </w:rPr>
        <w:t xml:space="preserve">В </w:t>
      </w:r>
      <w:r w:rsidR="006644F8" w:rsidRPr="00CE0181">
        <w:rPr>
          <w:rFonts w:ascii="Times New Roman" w:hAnsi="Times New Roman" w:cs="Times New Roman"/>
          <w:sz w:val="28"/>
          <w:szCs w:val="28"/>
        </w:rPr>
        <w:t>случае изменения</w:t>
      </w:r>
      <w:r w:rsidRPr="00CE0181">
        <w:rPr>
          <w:rFonts w:ascii="Times New Roman" w:hAnsi="Times New Roman" w:cs="Times New Roman"/>
          <w:sz w:val="28"/>
          <w:szCs w:val="28"/>
        </w:rPr>
        <w:t xml:space="preserve"> модели получения будущих экономических выгод от использован</w:t>
      </w:r>
      <w:r w:rsidR="00D43520" w:rsidRPr="00CE0181">
        <w:rPr>
          <w:rFonts w:ascii="Times New Roman" w:hAnsi="Times New Roman" w:cs="Times New Roman"/>
          <w:sz w:val="28"/>
          <w:szCs w:val="28"/>
        </w:rPr>
        <w:t>ия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6073EC" w:rsidRPr="00CE0181">
        <w:rPr>
          <w:rFonts w:ascii="Times New Roman" w:hAnsi="Times New Roman" w:cs="Times New Roman"/>
          <w:sz w:val="28"/>
          <w:szCs w:val="28"/>
        </w:rPr>
        <w:t xml:space="preserve">основных средств </w:t>
      </w:r>
      <w:r w:rsidRPr="00CE0181">
        <w:rPr>
          <w:rFonts w:ascii="Times New Roman" w:hAnsi="Times New Roman" w:cs="Times New Roman"/>
          <w:sz w:val="28"/>
          <w:szCs w:val="28"/>
        </w:rPr>
        <w:t xml:space="preserve">в течение срока </w:t>
      </w:r>
      <w:r w:rsidR="006073EC" w:rsidRPr="00CE0181">
        <w:rPr>
          <w:rFonts w:ascii="Times New Roman" w:hAnsi="Times New Roman" w:cs="Times New Roman"/>
          <w:sz w:val="28"/>
          <w:szCs w:val="28"/>
        </w:rPr>
        <w:t xml:space="preserve">их </w:t>
      </w:r>
      <w:r w:rsidRPr="00CE0181">
        <w:rPr>
          <w:rFonts w:ascii="Times New Roman" w:hAnsi="Times New Roman" w:cs="Times New Roman"/>
          <w:sz w:val="28"/>
          <w:szCs w:val="28"/>
        </w:rPr>
        <w:t>использования ранее выбран</w:t>
      </w:r>
      <w:r w:rsidR="00D43520" w:rsidRPr="00CE0181">
        <w:rPr>
          <w:rFonts w:ascii="Times New Roman" w:hAnsi="Times New Roman" w:cs="Times New Roman"/>
          <w:sz w:val="28"/>
          <w:szCs w:val="28"/>
        </w:rPr>
        <w:t>ные способы амортизации</w:t>
      </w:r>
      <w:r w:rsidRPr="00CE0181">
        <w:rPr>
          <w:rFonts w:ascii="Times New Roman" w:hAnsi="Times New Roman" w:cs="Times New Roman"/>
          <w:sz w:val="28"/>
          <w:szCs w:val="28"/>
        </w:rPr>
        <w:t xml:space="preserve"> изменяются.</w:t>
      </w:r>
    </w:p>
    <w:p w14:paraId="1C56B245" w14:textId="77777777" w:rsidR="009251ED" w:rsidRPr="00CE0181" w:rsidRDefault="00F4378F" w:rsidP="004A6F8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Периодичность начисления амортизации в течение отчетного года определяется </w:t>
      </w:r>
      <w:r w:rsidR="002D5578" w:rsidRPr="00CE0181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CE0181">
        <w:rPr>
          <w:rFonts w:ascii="Times New Roman" w:hAnsi="Times New Roman" w:cs="Times New Roman"/>
          <w:sz w:val="28"/>
          <w:szCs w:val="28"/>
        </w:rPr>
        <w:t xml:space="preserve">исходя из необходимости формирования в бухгалтерском учете промежуточных данных (например, для составления </w:t>
      </w:r>
      <w:r w:rsidRPr="00CE0181">
        <w:rPr>
          <w:rFonts w:ascii="Times New Roman" w:hAnsi="Times New Roman" w:cs="Times New Roman"/>
          <w:sz w:val="28"/>
          <w:szCs w:val="28"/>
        </w:rPr>
        <w:lastRenderedPageBreak/>
        <w:t>промежуточной отчетности</w:t>
      </w:r>
      <w:r w:rsidR="00D6030A" w:rsidRPr="00CE0181">
        <w:rPr>
          <w:rFonts w:ascii="Times New Roman" w:hAnsi="Times New Roman" w:cs="Times New Roman"/>
          <w:sz w:val="28"/>
          <w:szCs w:val="28"/>
        </w:rPr>
        <w:t>, определения себестоимости продукции (товаров, работ, услуг</w:t>
      </w:r>
      <w:r w:rsidRPr="00CE0181">
        <w:rPr>
          <w:rFonts w:ascii="Times New Roman" w:hAnsi="Times New Roman" w:cs="Times New Roman"/>
          <w:sz w:val="28"/>
          <w:szCs w:val="28"/>
        </w:rPr>
        <w:t>)</w:t>
      </w:r>
      <w:r w:rsidR="00D6030A" w:rsidRPr="00CE0181">
        <w:rPr>
          <w:rFonts w:ascii="Times New Roman" w:hAnsi="Times New Roman" w:cs="Times New Roman"/>
          <w:sz w:val="28"/>
          <w:szCs w:val="28"/>
        </w:rPr>
        <w:t>, финансового результата от выбытия основных средств).</w:t>
      </w:r>
    </w:p>
    <w:p w14:paraId="706935EB" w14:textId="77777777" w:rsidR="009251ED" w:rsidRPr="00CE0181" w:rsidRDefault="00F4378F" w:rsidP="004A6F8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Сумма амортизации за любой промежуточный период определяется исходя из годовой нормы амортизации и продолжительности промежуточного периода.</w:t>
      </w:r>
      <w:r w:rsidR="00AE095A" w:rsidRPr="00CE0181">
        <w:rPr>
          <w:rFonts w:ascii="Times New Roman" w:hAnsi="Times New Roman" w:cs="Times New Roman"/>
          <w:sz w:val="28"/>
          <w:szCs w:val="28"/>
        </w:rPr>
        <w:t xml:space="preserve"> Точность указанного периода может устанавливаться в днях, неделях, месяцах и т.п.</w:t>
      </w:r>
    </w:p>
    <w:p w14:paraId="1CFCB79E" w14:textId="77E5BE52" w:rsidR="009251ED" w:rsidRPr="00CE0181" w:rsidRDefault="00F4378F" w:rsidP="004A6F8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Амортизаци</w:t>
      </w:r>
      <w:r w:rsidR="00E72C9B" w:rsidRPr="00CE0181">
        <w:rPr>
          <w:rFonts w:ascii="Times New Roman" w:hAnsi="Times New Roman" w:cs="Times New Roman"/>
          <w:sz w:val="28"/>
          <w:szCs w:val="28"/>
        </w:rPr>
        <w:t>я</w:t>
      </w:r>
      <w:r w:rsidRPr="00CE0181">
        <w:rPr>
          <w:rFonts w:ascii="Times New Roman" w:hAnsi="Times New Roman" w:cs="Times New Roman"/>
          <w:sz w:val="28"/>
          <w:szCs w:val="28"/>
        </w:rPr>
        <w:t xml:space="preserve"> после начала ее начисления не приостанавливается (в том числе в случаях простоя или временного прекращения активного использования </w:t>
      </w:r>
      <w:r w:rsidR="00A76A6D" w:rsidRPr="00CE0181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CE0181">
        <w:rPr>
          <w:rFonts w:ascii="Times New Roman" w:hAnsi="Times New Roman" w:cs="Times New Roman"/>
          <w:sz w:val="28"/>
          <w:szCs w:val="28"/>
        </w:rPr>
        <w:t xml:space="preserve">, например, консервации </w:t>
      </w:r>
      <w:r w:rsidR="00A76A6D" w:rsidRPr="00CE0181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CE0181">
        <w:rPr>
          <w:rFonts w:ascii="Times New Roman" w:hAnsi="Times New Roman" w:cs="Times New Roman"/>
          <w:sz w:val="28"/>
          <w:szCs w:val="28"/>
        </w:rPr>
        <w:t xml:space="preserve">), за исключением </w:t>
      </w:r>
      <w:r w:rsidR="00650F38" w:rsidRPr="00CE0181">
        <w:rPr>
          <w:rFonts w:ascii="Times New Roman" w:hAnsi="Times New Roman" w:cs="Times New Roman"/>
          <w:sz w:val="28"/>
          <w:szCs w:val="28"/>
        </w:rPr>
        <w:t>случа</w:t>
      </w:r>
      <w:r w:rsidR="0066046C">
        <w:rPr>
          <w:rFonts w:ascii="Times New Roman" w:hAnsi="Times New Roman" w:cs="Times New Roman"/>
          <w:sz w:val="28"/>
          <w:szCs w:val="28"/>
        </w:rPr>
        <w:t>я</w:t>
      </w:r>
      <w:r w:rsidRPr="00CE0181">
        <w:rPr>
          <w:rFonts w:ascii="Times New Roman" w:hAnsi="Times New Roman" w:cs="Times New Roman"/>
          <w:sz w:val="28"/>
          <w:szCs w:val="28"/>
        </w:rPr>
        <w:t xml:space="preserve">, </w:t>
      </w:r>
      <w:r w:rsidR="00650F38" w:rsidRPr="00CE0181">
        <w:rPr>
          <w:rFonts w:ascii="Times New Roman" w:hAnsi="Times New Roman" w:cs="Times New Roman"/>
          <w:sz w:val="28"/>
          <w:szCs w:val="28"/>
        </w:rPr>
        <w:t>указанн</w:t>
      </w:r>
      <w:r w:rsidR="0066046C">
        <w:rPr>
          <w:rFonts w:ascii="Times New Roman" w:hAnsi="Times New Roman" w:cs="Times New Roman"/>
          <w:sz w:val="28"/>
          <w:szCs w:val="28"/>
        </w:rPr>
        <w:t>ого</w:t>
      </w:r>
      <w:r w:rsidR="00650F38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A47B4" w:rsidRPr="00CE0181">
        <w:rPr>
          <w:rFonts w:ascii="Times New Roman" w:hAnsi="Times New Roman" w:cs="Times New Roman"/>
          <w:sz w:val="28"/>
          <w:szCs w:val="28"/>
        </w:rPr>
        <w:t>5</w:t>
      </w:r>
      <w:r w:rsidR="0066046C">
        <w:rPr>
          <w:rFonts w:ascii="Times New Roman" w:hAnsi="Times New Roman" w:cs="Times New Roman"/>
          <w:sz w:val="28"/>
          <w:szCs w:val="28"/>
        </w:rPr>
        <w:t>8</w:t>
      </w:r>
      <w:r w:rsidR="009A47B4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14:paraId="3F482E39" w14:textId="417BE50E" w:rsidR="009251ED" w:rsidRPr="00CE0181" w:rsidRDefault="008A3918" w:rsidP="004A6F8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Начисление амортизации по основным средствам производится независимо от результатов деятельности экономического субъекта в отчетном периоде</w:t>
      </w:r>
      <w:r w:rsidR="00A7700C" w:rsidRPr="00CE0181">
        <w:rPr>
          <w:rFonts w:ascii="Times New Roman" w:hAnsi="Times New Roman" w:cs="Times New Roman"/>
          <w:sz w:val="28"/>
          <w:szCs w:val="28"/>
        </w:rPr>
        <w:t xml:space="preserve">. Амортизация </w:t>
      </w:r>
      <w:r w:rsidR="0066046C">
        <w:rPr>
          <w:rFonts w:ascii="Times New Roman" w:hAnsi="Times New Roman" w:cs="Times New Roman"/>
          <w:sz w:val="28"/>
          <w:szCs w:val="28"/>
        </w:rPr>
        <w:t xml:space="preserve">для целей бухгалтерского учета </w:t>
      </w:r>
      <w:r w:rsidR="00A7700C" w:rsidRPr="00CE0181">
        <w:rPr>
          <w:rFonts w:ascii="Times New Roman" w:hAnsi="Times New Roman" w:cs="Times New Roman"/>
          <w:sz w:val="28"/>
          <w:szCs w:val="28"/>
        </w:rPr>
        <w:t>не является источником</w:t>
      </w:r>
      <w:r w:rsidRPr="00CE0181">
        <w:rPr>
          <w:rFonts w:ascii="Times New Roman" w:hAnsi="Times New Roman" w:cs="Times New Roman"/>
          <w:sz w:val="28"/>
          <w:szCs w:val="28"/>
        </w:rPr>
        <w:t xml:space="preserve"> финансирования (осуществления) вложений в новые основные средства.</w:t>
      </w:r>
    </w:p>
    <w:p w14:paraId="6A21525A" w14:textId="37EF9489" w:rsidR="009251ED" w:rsidRPr="0066046C" w:rsidRDefault="00A0164D" w:rsidP="006D475A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046C">
        <w:rPr>
          <w:rFonts w:ascii="Times New Roman" w:hAnsi="Times New Roman" w:cs="Times New Roman"/>
          <w:sz w:val="28"/>
          <w:szCs w:val="28"/>
        </w:rPr>
        <w:t xml:space="preserve">Начисление амортизации </w:t>
      </w:r>
      <w:r w:rsidR="00404100" w:rsidRPr="0066046C">
        <w:rPr>
          <w:rFonts w:ascii="Times New Roman" w:hAnsi="Times New Roman" w:cs="Times New Roman"/>
          <w:sz w:val="28"/>
          <w:szCs w:val="28"/>
        </w:rPr>
        <w:t>приостанавливается</w:t>
      </w:r>
      <w:r w:rsidRPr="0066046C">
        <w:rPr>
          <w:rFonts w:ascii="Times New Roman" w:hAnsi="Times New Roman" w:cs="Times New Roman"/>
          <w:sz w:val="28"/>
          <w:szCs w:val="28"/>
        </w:rPr>
        <w:t xml:space="preserve"> в случае, когда </w:t>
      </w:r>
      <w:r w:rsidR="00CC1581" w:rsidRPr="0066046C">
        <w:rPr>
          <w:rFonts w:ascii="Times New Roman" w:hAnsi="Times New Roman" w:cs="Times New Roman"/>
          <w:sz w:val="28"/>
          <w:szCs w:val="28"/>
        </w:rPr>
        <w:t xml:space="preserve">неамортизируемая величина </w:t>
      </w:r>
      <w:r w:rsidR="00A76A6D" w:rsidRPr="0066046C">
        <w:rPr>
          <w:rFonts w:ascii="Times New Roman" w:hAnsi="Times New Roman" w:cs="Times New Roman"/>
          <w:sz w:val="28"/>
          <w:szCs w:val="28"/>
        </w:rPr>
        <w:t>основн</w:t>
      </w:r>
      <w:r w:rsidR="007B67E7" w:rsidRPr="0066046C">
        <w:rPr>
          <w:rFonts w:ascii="Times New Roman" w:hAnsi="Times New Roman" w:cs="Times New Roman"/>
          <w:sz w:val="28"/>
          <w:szCs w:val="28"/>
        </w:rPr>
        <w:t>ого</w:t>
      </w:r>
      <w:r w:rsidR="00A76A6D" w:rsidRPr="0066046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B67E7" w:rsidRPr="0066046C">
        <w:rPr>
          <w:rFonts w:ascii="Times New Roman" w:hAnsi="Times New Roman" w:cs="Times New Roman"/>
          <w:sz w:val="28"/>
          <w:szCs w:val="28"/>
        </w:rPr>
        <w:t xml:space="preserve">а </w:t>
      </w:r>
      <w:r w:rsidR="00404100" w:rsidRPr="0066046C">
        <w:rPr>
          <w:rFonts w:ascii="Times New Roman" w:hAnsi="Times New Roman" w:cs="Times New Roman"/>
          <w:sz w:val="28"/>
          <w:szCs w:val="28"/>
        </w:rPr>
        <w:t>(амортизируемого компонента) равна или пре</w:t>
      </w:r>
      <w:r w:rsidRPr="0066046C">
        <w:rPr>
          <w:rFonts w:ascii="Times New Roman" w:hAnsi="Times New Roman" w:cs="Times New Roman"/>
          <w:sz w:val="28"/>
          <w:szCs w:val="28"/>
        </w:rPr>
        <w:t xml:space="preserve">вышает его балансовую стоимость. </w:t>
      </w:r>
      <w:r w:rsidR="00404100" w:rsidRPr="0066046C">
        <w:rPr>
          <w:rFonts w:ascii="Times New Roman" w:hAnsi="Times New Roman" w:cs="Times New Roman"/>
          <w:sz w:val="28"/>
          <w:szCs w:val="28"/>
        </w:rPr>
        <w:t xml:space="preserve">Если </w:t>
      </w:r>
      <w:r w:rsidR="00CC1581" w:rsidRPr="0066046C">
        <w:rPr>
          <w:rFonts w:ascii="Times New Roman" w:hAnsi="Times New Roman" w:cs="Times New Roman"/>
          <w:sz w:val="28"/>
          <w:szCs w:val="28"/>
        </w:rPr>
        <w:t xml:space="preserve">неамортизируемая величина </w:t>
      </w:r>
      <w:r w:rsidR="00404100" w:rsidRPr="0066046C">
        <w:rPr>
          <w:rFonts w:ascii="Times New Roman" w:hAnsi="Times New Roman" w:cs="Times New Roman"/>
          <w:sz w:val="28"/>
          <w:szCs w:val="28"/>
        </w:rPr>
        <w:t>впоследствии становится ниже балансовой стоимости, начисление амортизации возобновляется.</w:t>
      </w:r>
    </w:p>
    <w:p w14:paraId="7FF283E0" w14:textId="77777777" w:rsidR="0066046C" w:rsidRPr="00CE0181" w:rsidRDefault="0066046C" w:rsidP="004A6F8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OLE_LINK1"/>
      <w:r w:rsidRPr="00CE0181">
        <w:rPr>
          <w:rFonts w:ascii="Times New Roman" w:hAnsi="Times New Roman" w:cs="Times New Roman"/>
          <w:sz w:val="28"/>
          <w:szCs w:val="28"/>
        </w:rPr>
        <w:t>Начисление амортизации прекращается:</w:t>
      </w:r>
    </w:p>
    <w:p w14:paraId="15BA1DF1" w14:textId="77777777" w:rsidR="0066046C" w:rsidRPr="00CE0181" w:rsidRDefault="0066046C" w:rsidP="0066046C">
      <w:pPr>
        <w:pStyle w:val="ab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при списании основного средства из состава активов;</w:t>
      </w:r>
    </w:p>
    <w:p w14:paraId="201B59E1" w14:textId="77777777" w:rsidR="0066046C" w:rsidRPr="00CE0181" w:rsidRDefault="0066046C" w:rsidP="0066046C">
      <w:pPr>
        <w:pStyle w:val="ab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при переводе основного средства в состав </w:t>
      </w:r>
      <w:r>
        <w:rPr>
          <w:rFonts w:ascii="Times New Roman" w:hAnsi="Times New Roman" w:cs="Times New Roman"/>
          <w:sz w:val="28"/>
          <w:szCs w:val="28"/>
        </w:rPr>
        <w:t>внеоборот</w:t>
      </w:r>
      <w:r w:rsidRPr="00CE0181">
        <w:rPr>
          <w:rFonts w:ascii="Times New Roman" w:hAnsi="Times New Roman" w:cs="Times New Roman"/>
          <w:sz w:val="28"/>
          <w:szCs w:val="28"/>
        </w:rPr>
        <w:t>ных активов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E0181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0181">
        <w:rPr>
          <w:rFonts w:ascii="Times New Roman" w:hAnsi="Times New Roman" w:cs="Times New Roman"/>
          <w:sz w:val="28"/>
          <w:szCs w:val="28"/>
        </w:rPr>
        <w:t xml:space="preserve"> или иной вид активов.</w:t>
      </w:r>
    </w:p>
    <w:p w14:paraId="793B0D27" w14:textId="77777777" w:rsidR="009251ED" w:rsidRPr="00CE0181" w:rsidRDefault="00F4378F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49776D" w:rsidRPr="00CE0181">
        <w:rPr>
          <w:rFonts w:ascii="Times New Roman" w:hAnsi="Times New Roman" w:cs="Times New Roman"/>
          <w:sz w:val="28"/>
          <w:szCs w:val="28"/>
        </w:rPr>
        <w:t xml:space="preserve">модели получения будущих экономических выгод от использования основных средств </w:t>
      </w:r>
      <w:r w:rsidRPr="00CE0181">
        <w:rPr>
          <w:rFonts w:ascii="Times New Roman" w:hAnsi="Times New Roman" w:cs="Times New Roman"/>
          <w:sz w:val="28"/>
          <w:szCs w:val="28"/>
        </w:rPr>
        <w:t>суммы начисляемой амортизации включаются в состав соответствующих расходов</w:t>
      </w:r>
      <w:r w:rsidR="00E72C9B" w:rsidRPr="00CE0181">
        <w:rPr>
          <w:rFonts w:ascii="Times New Roman" w:hAnsi="Times New Roman" w:cs="Times New Roman"/>
          <w:sz w:val="28"/>
          <w:szCs w:val="28"/>
        </w:rPr>
        <w:t>,</w:t>
      </w:r>
      <w:r w:rsidRPr="00CE0181">
        <w:rPr>
          <w:rFonts w:ascii="Times New Roman" w:hAnsi="Times New Roman" w:cs="Times New Roman"/>
          <w:sz w:val="28"/>
          <w:szCs w:val="28"/>
        </w:rPr>
        <w:t xml:space="preserve"> либо в стоимость соответствующего актива</w:t>
      </w:r>
      <w:r w:rsidR="00297636" w:rsidRPr="00CE018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CE0181">
        <w:rPr>
          <w:rFonts w:ascii="Times New Roman" w:hAnsi="Times New Roman" w:cs="Times New Roman"/>
          <w:sz w:val="28"/>
          <w:szCs w:val="28"/>
        </w:rPr>
        <w:t>.</w:t>
      </w:r>
      <w:bookmarkEnd w:id="100"/>
    </w:p>
    <w:p w14:paraId="36BAA98A" w14:textId="79575F21" w:rsidR="009251ED" w:rsidRPr="00CE0181" w:rsidRDefault="008A1140" w:rsidP="008A44C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Изменения</w:t>
      </w:r>
      <w:r w:rsidR="00CC1581" w:rsidRPr="008A44C7">
        <w:rPr>
          <w:rFonts w:ascii="Times New Roman" w:hAnsi="Times New Roman" w:cs="Times New Roman"/>
          <w:sz w:val="28"/>
          <w:szCs w:val="28"/>
        </w:rPr>
        <w:t xml:space="preserve"> </w:t>
      </w:r>
      <w:r w:rsidR="009A0E1D" w:rsidRPr="00CE0181">
        <w:rPr>
          <w:rFonts w:ascii="Times New Roman" w:hAnsi="Times New Roman" w:cs="Times New Roman"/>
          <w:sz w:val="28"/>
          <w:szCs w:val="28"/>
        </w:rPr>
        <w:t>неамортизируемой</w:t>
      </w:r>
      <w:r w:rsidR="00CC1581" w:rsidRPr="00CE0181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9A0E1D" w:rsidRPr="00CE0181">
        <w:rPr>
          <w:rFonts w:ascii="Times New Roman" w:hAnsi="Times New Roman" w:cs="Times New Roman"/>
          <w:sz w:val="28"/>
          <w:szCs w:val="28"/>
        </w:rPr>
        <w:t>ы</w:t>
      </w:r>
      <w:r w:rsidRPr="00CE0181">
        <w:rPr>
          <w:rFonts w:ascii="Times New Roman" w:hAnsi="Times New Roman" w:cs="Times New Roman"/>
          <w:sz w:val="28"/>
          <w:szCs w:val="28"/>
        </w:rPr>
        <w:t>, срока использования или способа амортизации отражаются в бухгалтерском учете как изменения оценочных значений в том отчетном периоде, в котором эти изменения произошли.</w:t>
      </w:r>
    </w:p>
    <w:p w14:paraId="4E3C83F3" w14:textId="77777777" w:rsidR="009251ED" w:rsidRPr="00CE0181" w:rsidRDefault="009C5486" w:rsidP="0066046C">
      <w:pPr>
        <w:pStyle w:val="ab"/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0181">
        <w:rPr>
          <w:rFonts w:ascii="Times New Roman" w:hAnsi="Times New Roman" w:cs="Times New Roman"/>
          <w:b/>
          <w:bCs/>
          <w:sz w:val="28"/>
          <w:szCs w:val="28"/>
        </w:rPr>
        <w:t>Обесценение основных средств</w:t>
      </w:r>
    </w:p>
    <w:p w14:paraId="541087BD" w14:textId="3837F20A" w:rsidR="009251ED" w:rsidRPr="006253F7" w:rsidRDefault="00014EBE" w:rsidP="006253F7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OLE_LINK2"/>
      <w:r w:rsidRPr="006253F7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02"/>
      <w:r w:rsidRPr="006253F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A1140" w:rsidRPr="006253F7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6253F7" w:rsidRPr="006253F7">
        <w:rPr>
          <w:rFonts w:ascii="Times New Roman" w:hAnsi="Times New Roman" w:cs="Times New Roman"/>
          <w:sz w:val="28"/>
          <w:szCs w:val="28"/>
        </w:rPr>
        <w:t xml:space="preserve">завершенные основные средства и незавершенные вложения в основные средства </w:t>
      </w:r>
      <w:r w:rsidR="008A1140" w:rsidRPr="006253F7">
        <w:rPr>
          <w:rFonts w:ascii="Times New Roman" w:hAnsi="Times New Roman" w:cs="Times New Roman"/>
          <w:sz w:val="28"/>
          <w:szCs w:val="28"/>
        </w:rPr>
        <w:t>на обесценение</w:t>
      </w:r>
      <w:r w:rsidR="006253F7" w:rsidRPr="006253F7">
        <w:rPr>
          <w:rFonts w:ascii="Times New Roman" w:hAnsi="Times New Roman" w:cs="Times New Roman"/>
          <w:sz w:val="28"/>
          <w:szCs w:val="28"/>
        </w:rPr>
        <w:t xml:space="preserve">. </w:t>
      </w:r>
      <w:r w:rsidR="008A1140" w:rsidRPr="006253F7">
        <w:rPr>
          <w:rFonts w:ascii="Times New Roman" w:hAnsi="Times New Roman" w:cs="Times New Roman"/>
          <w:sz w:val="28"/>
          <w:szCs w:val="28"/>
        </w:rPr>
        <w:t>Проверка на обесценение проводится при наличии факторов, свидетельс</w:t>
      </w:r>
      <w:r w:rsidR="008614DD" w:rsidRPr="006253F7">
        <w:rPr>
          <w:rFonts w:ascii="Times New Roman" w:hAnsi="Times New Roman" w:cs="Times New Roman"/>
          <w:sz w:val="28"/>
          <w:szCs w:val="28"/>
        </w:rPr>
        <w:t>твующих о возможном обесценении</w:t>
      </w:r>
      <w:r w:rsidRPr="006253F7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8A1140" w:rsidRPr="006253F7">
        <w:rPr>
          <w:rFonts w:ascii="Times New Roman" w:hAnsi="Times New Roman" w:cs="Times New Roman"/>
          <w:sz w:val="28"/>
          <w:szCs w:val="28"/>
        </w:rPr>
        <w:t>.</w:t>
      </w:r>
      <w:r w:rsidR="006253F7" w:rsidRPr="006253F7">
        <w:rPr>
          <w:rFonts w:ascii="Times New Roman" w:hAnsi="Times New Roman" w:cs="Times New Roman"/>
          <w:sz w:val="28"/>
          <w:szCs w:val="28"/>
        </w:rPr>
        <w:t xml:space="preserve"> </w:t>
      </w:r>
      <w:r w:rsidR="008A1140" w:rsidRPr="006253F7">
        <w:rPr>
          <w:rFonts w:ascii="Times New Roman" w:hAnsi="Times New Roman" w:cs="Times New Roman"/>
          <w:sz w:val="28"/>
          <w:szCs w:val="28"/>
        </w:rPr>
        <w:t>В случае выявления обесценения</w:t>
      </w:r>
      <w:r w:rsidRPr="006253F7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8614DD" w:rsidRPr="006253F7">
        <w:rPr>
          <w:rFonts w:ascii="Times New Roman" w:hAnsi="Times New Roman" w:cs="Times New Roman"/>
          <w:sz w:val="28"/>
          <w:szCs w:val="28"/>
        </w:rPr>
        <w:t>, результаты обесценения</w:t>
      </w:r>
      <w:r w:rsidR="008E3727" w:rsidRPr="006253F7">
        <w:rPr>
          <w:rFonts w:ascii="Times New Roman" w:hAnsi="Times New Roman" w:cs="Times New Roman"/>
          <w:sz w:val="28"/>
          <w:szCs w:val="28"/>
        </w:rPr>
        <w:t xml:space="preserve"> </w:t>
      </w:r>
      <w:r w:rsidR="005B42EE" w:rsidRPr="006253F7">
        <w:rPr>
          <w:rFonts w:ascii="Times New Roman" w:hAnsi="Times New Roman" w:cs="Times New Roman"/>
          <w:sz w:val="28"/>
          <w:szCs w:val="28"/>
        </w:rPr>
        <w:t>признаются</w:t>
      </w:r>
      <w:r w:rsidR="008E3727" w:rsidRPr="006253F7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8A1140" w:rsidRPr="006253F7">
        <w:rPr>
          <w:rFonts w:ascii="Times New Roman" w:hAnsi="Times New Roman" w:cs="Times New Roman"/>
          <w:sz w:val="28"/>
          <w:szCs w:val="28"/>
        </w:rPr>
        <w:t>, определенном Международными стандартами финансовой отчетности.</w:t>
      </w:r>
      <w:commentRangeEnd w:id="102"/>
      <w:r w:rsidR="009409E0">
        <w:rPr>
          <w:rStyle w:val="a5"/>
        </w:rPr>
        <w:commentReference w:id="102"/>
      </w:r>
    </w:p>
    <w:bookmarkEnd w:id="101"/>
    <w:p w14:paraId="01D20BBB" w14:textId="77777777" w:rsidR="009251ED" w:rsidRPr="00CE0181" w:rsidRDefault="008614DD" w:rsidP="0066046C">
      <w:pPr>
        <w:pStyle w:val="ab"/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0181">
        <w:rPr>
          <w:rFonts w:ascii="Times New Roman" w:hAnsi="Times New Roman" w:cs="Times New Roman"/>
          <w:b/>
          <w:bCs/>
          <w:sz w:val="28"/>
          <w:szCs w:val="28"/>
        </w:rPr>
        <w:t>Прекращение признания</w:t>
      </w:r>
      <w:r w:rsidR="008A3918" w:rsidRPr="00CE0181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средств</w:t>
      </w:r>
    </w:p>
    <w:p w14:paraId="0F4A9E14" w14:textId="589DA3EE" w:rsidR="005468A6" w:rsidRPr="00CE0181" w:rsidRDefault="00DB020E" w:rsidP="00DD0294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Прекращение признания</w:t>
      </w:r>
      <w:r w:rsidR="002A5A0F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6C5C94">
        <w:rPr>
          <w:rFonts w:ascii="Times New Roman" w:hAnsi="Times New Roman" w:cs="Times New Roman"/>
          <w:sz w:val="28"/>
          <w:szCs w:val="28"/>
        </w:rPr>
        <w:t>ого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C5C94">
        <w:rPr>
          <w:rFonts w:ascii="Times New Roman" w:hAnsi="Times New Roman" w:cs="Times New Roman"/>
          <w:sz w:val="28"/>
          <w:szCs w:val="28"/>
        </w:rPr>
        <w:t>а</w:t>
      </w:r>
      <w:r w:rsidR="00917BA6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6C5C94">
        <w:rPr>
          <w:rFonts w:ascii="Times New Roman" w:hAnsi="Times New Roman" w:cs="Times New Roman"/>
          <w:sz w:val="28"/>
          <w:szCs w:val="28"/>
        </w:rPr>
        <w:t>производится</w:t>
      </w:r>
      <w:r w:rsidRPr="00CE0181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F4378F" w:rsidRPr="00CE0181">
        <w:rPr>
          <w:rFonts w:ascii="Times New Roman" w:hAnsi="Times New Roman" w:cs="Times New Roman"/>
          <w:sz w:val="28"/>
          <w:szCs w:val="28"/>
        </w:rPr>
        <w:t>:</w:t>
      </w:r>
    </w:p>
    <w:p w14:paraId="3C9F100D" w14:textId="44F5C1E8" w:rsidR="008C7B3E" w:rsidRPr="00CE0181" w:rsidRDefault="00466C47" w:rsidP="004F7D9F">
      <w:pPr>
        <w:pStyle w:val="ab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8C7B3E" w:rsidRPr="00CE0181">
        <w:rPr>
          <w:rFonts w:ascii="Times New Roman" w:hAnsi="Times New Roman" w:cs="Times New Roman"/>
          <w:sz w:val="28"/>
          <w:szCs w:val="28"/>
        </w:rPr>
        <w:t xml:space="preserve"> от использования </w:t>
      </w:r>
      <w:r w:rsidR="00AF3AC1" w:rsidRPr="00CE0181">
        <w:rPr>
          <w:rFonts w:ascii="Times New Roman" w:hAnsi="Times New Roman" w:cs="Times New Roman"/>
          <w:sz w:val="28"/>
          <w:szCs w:val="28"/>
        </w:rPr>
        <w:t xml:space="preserve">или выбытия </w:t>
      </w:r>
      <w:r w:rsidR="006C5C94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C7B3E" w:rsidRPr="00CE0181">
        <w:rPr>
          <w:rFonts w:ascii="Times New Roman" w:hAnsi="Times New Roman" w:cs="Times New Roman"/>
          <w:sz w:val="28"/>
          <w:szCs w:val="28"/>
        </w:rPr>
        <w:t>не ожидается будущих экономических выгод;</w:t>
      </w:r>
    </w:p>
    <w:p w14:paraId="3D3791B3" w14:textId="591ECEDB" w:rsidR="00723156" w:rsidRPr="00CE0181" w:rsidRDefault="00AF3AC1" w:rsidP="004F7D9F">
      <w:pPr>
        <w:pStyle w:val="ab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при изменении модели получения экономических выгод от использования</w:t>
      </w:r>
      <w:r w:rsidR="006C5C94">
        <w:rPr>
          <w:rFonts w:ascii="Times New Roman" w:hAnsi="Times New Roman" w:cs="Times New Roman"/>
          <w:sz w:val="28"/>
          <w:szCs w:val="28"/>
        </w:rPr>
        <w:t xml:space="preserve"> объекта, влекуще</w:t>
      </w:r>
      <w:r w:rsidR="00B00BAB">
        <w:rPr>
          <w:rFonts w:ascii="Times New Roman" w:hAnsi="Times New Roman" w:cs="Times New Roman"/>
          <w:sz w:val="28"/>
          <w:szCs w:val="28"/>
        </w:rPr>
        <w:t>м</w:t>
      </w:r>
      <w:r w:rsidR="006C5C94">
        <w:rPr>
          <w:rFonts w:ascii="Times New Roman" w:hAnsi="Times New Roman" w:cs="Times New Roman"/>
          <w:sz w:val="28"/>
          <w:szCs w:val="28"/>
        </w:rPr>
        <w:t xml:space="preserve"> переклассификацию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6C5C94">
        <w:rPr>
          <w:rFonts w:ascii="Times New Roman" w:hAnsi="Times New Roman" w:cs="Times New Roman"/>
          <w:sz w:val="28"/>
          <w:szCs w:val="28"/>
        </w:rPr>
        <w:t xml:space="preserve">основного средства в другой вид актива </w:t>
      </w:r>
      <w:r w:rsidR="00723156" w:rsidRPr="00CE0181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Pr="00CE0181">
        <w:rPr>
          <w:rFonts w:ascii="Times New Roman" w:hAnsi="Times New Roman" w:cs="Times New Roman"/>
          <w:sz w:val="28"/>
          <w:szCs w:val="28"/>
        </w:rPr>
        <w:t>перек</w:t>
      </w:r>
      <w:r w:rsidR="006C5C94">
        <w:rPr>
          <w:rFonts w:ascii="Times New Roman" w:hAnsi="Times New Roman" w:cs="Times New Roman"/>
          <w:sz w:val="28"/>
          <w:szCs w:val="28"/>
        </w:rPr>
        <w:t>ласс</w:t>
      </w:r>
      <w:r w:rsidRPr="00CE0181">
        <w:rPr>
          <w:rFonts w:ascii="Times New Roman" w:hAnsi="Times New Roman" w:cs="Times New Roman"/>
          <w:sz w:val="28"/>
          <w:szCs w:val="28"/>
        </w:rPr>
        <w:t xml:space="preserve">ификация в состав </w:t>
      </w:r>
      <w:r w:rsidR="006C5C94">
        <w:rPr>
          <w:rFonts w:ascii="Times New Roman" w:hAnsi="Times New Roman" w:cs="Times New Roman"/>
          <w:sz w:val="28"/>
          <w:szCs w:val="28"/>
        </w:rPr>
        <w:t>внеоборот</w:t>
      </w:r>
      <w:r w:rsidR="00723156" w:rsidRPr="00CE0181">
        <w:rPr>
          <w:rFonts w:ascii="Times New Roman" w:hAnsi="Times New Roman" w:cs="Times New Roman"/>
          <w:sz w:val="28"/>
          <w:szCs w:val="28"/>
        </w:rPr>
        <w:t>ных активов</w:t>
      </w:r>
      <w:r w:rsidR="006C5C94">
        <w:rPr>
          <w:rFonts w:ascii="Times New Roman" w:hAnsi="Times New Roman" w:cs="Times New Roman"/>
          <w:sz w:val="28"/>
          <w:szCs w:val="28"/>
        </w:rPr>
        <w:t xml:space="preserve"> к</w:t>
      </w:r>
      <w:r w:rsidR="00723156" w:rsidRPr="00CE0181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6C5C94">
        <w:rPr>
          <w:rFonts w:ascii="Times New Roman" w:hAnsi="Times New Roman" w:cs="Times New Roman"/>
          <w:sz w:val="28"/>
          <w:szCs w:val="28"/>
        </w:rPr>
        <w:t>е</w:t>
      </w:r>
      <w:r w:rsidR="00723156" w:rsidRPr="00CE0181">
        <w:rPr>
          <w:rFonts w:ascii="Times New Roman" w:hAnsi="Times New Roman" w:cs="Times New Roman"/>
          <w:sz w:val="28"/>
          <w:szCs w:val="28"/>
        </w:rPr>
        <w:t>)</w:t>
      </w:r>
      <w:r w:rsidR="00CD578D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17DD44BD" w14:textId="114B7E03" w:rsidR="005468A6" w:rsidRPr="00CE0181" w:rsidRDefault="003730FB" w:rsidP="00DD0294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ins w:id="103" w:author="Смирнова Наталья Викторовна" w:date="2016-02-10T09:56:00Z">
        <w:r>
          <w:rPr>
            <w:rFonts w:ascii="Times New Roman" w:hAnsi="Times New Roman" w:cs="Times New Roman"/>
            <w:sz w:val="28"/>
            <w:szCs w:val="28"/>
          </w:rPr>
          <w:t xml:space="preserve"> Прекращение признания </w:t>
        </w:r>
      </w:ins>
      <w:del w:id="104" w:author="Смирнова Наталья Викторовна" w:date="2016-02-10T09:56:00Z">
        <w:r w:rsidR="00DB020E" w:rsidRPr="00CE0181" w:rsidDel="003730FB">
          <w:rPr>
            <w:rFonts w:ascii="Times New Roman" w:hAnsi="Times New Roman" w:cs="Times New Roman"/>
            <w:sz w:val="28"/>
            <w:szCs w:val="28"/>
          </w:rPr>
          <w:delText>Выбытие</w:delText>
        </w:r>
        <w:r w:rsidR="00F4378F" w:rsidRPr="00CE0181" w:rsidDel="003730F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FF5B97" w:rsidRPr="00CE0181">
        <w:rPr>
          <w:rFonts w:ascii="Times New Roman" w:hAnsi="Times New Roman" w:cs="Times New Roman"/>
          <w:sz w:val="28"/>
          <w:szCs w:val="28"/>
        </w:rPr>
        <w:t xml:space="preserve">основных средств </w:t>
      </w:r>
      <w:r w:rsidR="00F4378F" w:rsidRPr="00CE0181">
        <w:rPr>
          <w:rFonts w:ascii="Times New Roman" w:hAnsi="Times New Roman" w:cs="Times New Roman"/>
          <w:sz w:val="28"/>
          <w:szCs w:val="28"/>
        </w:rPr>
        <w:t>может быть обусловлен</w:t>
      </w:r>
      <w:r w:rsidR="008A3918" w:rsidRPr="00CE0181">
        <w:rPr>
          <w:rFonts w:ascii="Times New Roman" w:hAnsi="Times New Roman" w:cs="Times New Roman"/>
          <w:sz w:val="28"/>
          <w:szCs w:val="28"/>
        </w:rPr>
        <w:t>о</w:t>
      </w:r>
      <w:r w:rsidR="00F4378F" w:rsidRPr="00CE0181">
        <w:rPr>
          <w:rFonts w:ascii="Times New Roman" w:hAnsi="Times New Roman" w:cs="Times New Roman"/>
          <w:sz w:val="28"/>
          <w:szCs w:val="28"/>
        </w:rPr>
        <w:t>, в частности:</w:t>
      </w:r>
    </w:p>
    <w:p w14:paraId="1EA2CFCB" w14:textId="28B3AACE" w:rsidR="005468A6" w:rsidRPr="00CE0181" w:rsidRDefault="00F4378F" w:rsidP="004F7D9F">
      <w:pPr>
        <w:pStyle w:val="ab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прекращением эксплуатации </w:t>
      </w:r>
      <w:r w:rsidR="003455B8"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196AC2" w:rsidRPr="00CE0181">
        <w:rPr>
          <w:rFonts w:ascii="Times New Roman" w:hAnsi="Times New Roman" w:cs="Times New Roman"/>
          <w:sz w:val="28"/>
          <w:szCs w:val="28"/>
        </w:rPr>
        <w:t>ого</w:t>
      </w:r>
      <w:r w:rsidR="003455B8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96AC2" w:rsidRPr="00CE0181">
        <w:rPr>
          <w:rFonts w:ascii="Times New Roman" w:hAnsi="Times New Roman" w:cs="Times New Roman"/>
          <w:sz w:val="28"/>
          <w:szCs w:val="28"/>
        </w:rPr>
        <w:t>а</w:t>
      </w:r>
      <w:r w:rsidR="003455B8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вследствие его физического или морального износа;</w:t>
      </w:r>
    </w:p>
    <w:p w14:paraId="670A5D02" w14:textId="33D3537F" w:rsidR="005468A6" w:rsidRPr="00CE0181" w:rsidRDefault="005B7A8E" w:rsidP="004F7D9F">
      <w:pPr>
        <w:pStyle w:val="ab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принятием решения о 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3455B8"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196AC2" w:rsidRPr="00CE0181">
        <w:rPr>
          <w:rFonts w:ascii="Times New Roman" w:hAnsi="Times New Roman" w:cs="Times New Roman"/>
          <w:sz w:val="28"/>
          <w:szCs w:val="28"/>
        </w:rPr>
        <w:t>ого</w:t>
      </w:r>
      <w:r w:rsidR="003455B8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96AC2" w:rsidRPr="00CE0181">
        <w:rPr>
          <w:rFonts w:ascii="Times New Roman" w:hAnsi="Times New Roman" w:cs="Times New Roman"/>
          <w:sz w:val="28"/>
          <w:szCs w:val="28"/>
        </w:rPr>
        <w:t>а</w:t>
      </w:r>
      <w:r w:rsidR="003455B8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F4378F" w:rsidRPr="00CE0181">
        <w:rPr>
          <w:rFonts w:ascii="Times New Roman" w:hAnsi="Times New Roman" w:cs="Times New Roman"/>
          <w:sz w:val="28"/>
          <w:szCs w:val="28"/>
        </w:rPr>
        <w:t>другим лицам по договорам продажи, мены, дарения, передачи в качестве вклада в уставный (складочный) капитал друго</w:t>
      </w:r>
      <w:r w:rsidR="00C440E0" w:rsidRPr="00CE0181">
        <w:rPr>
          <w:rFonts w:ascii="Times New Roman" w:hAnsi="Times New Roman" w:cs="Times New Roman"/>
          <w:sz w:val="28"/>
          <w:szCs w:val="28"/>
        </w:rPr>
        <w:t>му</w:t>
      </w:r>
      <w:r w:rsidR="006C5C94">
        <w:rPr>
          <w:rFonts w:ascii="Times New Roman" w:hAnsi="Times New Roman" w:cs="Times New Roman"/>
          <w:sz w:val="28"/>
          <w:szCs w:val="28"/>
        </w:rPr>
        <w:t>й</w:t>
      </w:r>
      <w:r w:rsidR="00C440E0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6C5C9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4378F" w:rsidRPr="00CE0181">
        <w:rPr>
          <w:rFonts w:ascii="Times New Roman" w:hAnsi="Times New Roman" w:cs="Times New Roman"/>
          <w:sz w:val="28"/>
          <w:szCs w:val="28"/>
        </w:rPr>
        <w:t>и др.;</w:t>
      </w:r>
    </w:p>
    <w:p w14:paraId="139F13C2" w14:textId="64810C53" w:rsidR="005468A6" w:rsidRPr="00CE0181" w:rsidRDefault="00F4378F" w:rsidP="004F7D9F">
      <w:pPr>
        <w:pStyle w:val="ab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физическим выбытием</w:t>
      </w:r>
      <w:r w:rsidR="003455B8" w:rsidRPr="00CE0181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196AC2" w:rsidRPr="00CE0181">
        <w:rPr>
          <w:rFonts w:ascii="Times New Roman" w:hAnsi="Times New Roman" w:cs="Times New Roman"/>
          <w:sz w:val="28"/>
          <w:szCs w:val="28"/>
        </w:rPr>
        <w:t>ого</w:t>
      </w:r>
      <w:r w:rsidR="003455B8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96AC2" w:rsidRPr="00CE0181">
        <w:rPr>
          <w:rFonts w:ascii="Times New Roman" w:hAnsi="Times New Roman" w:cs="Times New Roman"/>
          <w:sz w:val="28"/>
          <w:szCs w:val="28"/>
        </w:rPr>
        <w:t>а</w:t>
      </w:r>
      <w:r w:rsidR="003455B8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в случаях его ликвидации, утилизации, выявления недостачи при инвентаризации, аварии, стихийном бедствии и др.;</w:t>
      </w:r>
    </w:p>
    <w:p w14:paraId="58C5C0E2" w14:textId="45C2A937" w:rsidR="005468A6" w:rsidRPr="00CE0181" w:rsidRDefault="00F4378F" w:rsidP="004F7D9F">
      <w:pPr>
        <w:pStyle w:val="ab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истечением нормативно допустимых сроков или других параметров эксплуатации </w:t>
      </w:r>
      <w:r w:rsidR="003455B8"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196AC2" w:rsidRPr="00CE0181">
        <w:rPr>
          <w:rFonts w:ascii="Times New Roman" w:hAnsi="Times New Roman" w:cs="Times New Roman"/>
          <w:sz w:val="28"/>
          <w:szCs w:val="28"/>
        </w:rPr>
        <w:t>ого</w:t>
      </w:r>
      <w:r w:rsidR="003455B8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96AC2" w:rsidRPr="00CE0181">
        <w:rPr>
          <w:rFonts w:ascii="Times New Roman" w:hAnsi="Times New Roman" w:cs="Times New Roman"/>
          <w:sz w:val="28"/>
          <w:szCs w:val="28"/>
        </w:rPr>
        <w:t>а</w:t>
      </w:r>
      <w:r w:rsidR="00901D23" w:rsidRPr="00CE0181">
        <w:rPr>
          <w:rFonts w:ascii="Times New Roman" w:hAnsi="Times New Roman" w:cs="Times New Roman"/>
          <w:sz w:val="28"/>
          <w:szCs w:val="28"/>
        </w:rPr>
        <w:t xml:space="preserve">, в результате чего его использование </w:t>
      </w:r>
      <w:r w:rsidR="00617988" w:rsidRPr="00CE0181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901D23" w:rsidRPr="00CE0181">
        <w:rPr>
          <w:rFonts w:ascii="Times New Roman" w:hAnsi="Times New Roman" w:cs="Times New Roman"/>
          <w:sz w:val="28"/>
          <w:szCs w:val="28"/>
        </w:rPr>
        <w:t>становится невозможным</w:t>
      </w:r>
      <w:r w:rsidRPr="00CE0181">
        <w:rPr>
          <w:rFonts w:ascii="Times New Roman" w:hAnsi="Times New Roman" w:cs="Times New Roman"/>
          <w:sz w:val="28"/>
          <w:szCs w:val="28"/>
        </w:rPr>
        <w:t>;</w:t>
      </w:r>
    </w:p>
    <w:p w14:paraId="35857BEA" w14:textId="4D36F45F" w:rsidR="005B7A8E" w:rsidRPr="00CE0181" w:rsidRDefault="00F4378F" w:rsidP="004F7D9F">
      <w:pPr>
        <w:pStyle w:val="ab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прекращением деятельности</w:t>
      </w:r>
      <w:r w:rsidR="00EA134A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>(операций)</w:t>
      </w:r>
      <w:r w:rsidR="00EA134A" w:rsidRPr="00CE018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CE0181">
        <w:rPr>
          <w:rFonts w:ascii="Times New Roman" w:hAnsi="Times New Roman" w:cs="Times New Roman"/>
          <w:sz w:val="28"/>
          <w:szCs w:val="28"/>
        </w:rPr>
        <w:t>, в котор</w:t>
      </w:r>
      <w:r w:rsidR="00EA134A" w:rsidRPr="00CE0181">
        <w:rPr>
          <w:rFonts w:ascii="Times New Roman" w:hAnsi="Times New Roman" w:cs="Times New Roman"/>
          <w:sz w:val="28"/>
          <w:szCs w:val="28"/>
        </w:rPr>
        <w:t>ой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6C5C94">
        <w:rPr>
          <w:rFonts w:ascii="Times New Roman" w:hAnsi="Times New Roman" w:cs="Times New Roman"/>
          <w:sz w:val="28"/>
          <w:szCs w:val="28"/>
        </w:rPr>
        <w:t xml:space="preserve">(которых) </w:t>
      </w:r>
      <w:r w:rsidR="00F07876" w:rsidRPr="00CE0181">
        <w:rPr>
          <w:rFonts w:ascii="Times New Roman" w:hAnsi="Times New Roman" w:cs="Times New Roman"/>
          <w:sz w:val="28"/>
          <w:szCs w:val="28"/>
        </w:rPr>
        <w:t>использовал</w:t>
      </w:r>
      <w:r w:rsidR="00EA134A" w:rsidRPr="00CE0181">
        <w:rPr>
          <w:rFonts w:ascii="Times New Roman" w:hAnsi="Times New Roman" w:cs="Times New Roman"/>
          <w:sz w:val="28"/>
          <w:szCs w:val="28"/>
        </w:rPr>
        <w:t>ось</w:t>
      </w:r>
      <w:r w:rsidR="00F07876" w:rsidRPr="00CE0181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196AC2" w:rsidRPr="00CE0181">
        <w:rPr>
          <w:rFonts w:ascii="Times New Roman" w:hAnsi="Times New Roman" w:cs="Times New Roman"/>
          <w:sz w:val="28"/>
          <w:szCs w:val="28"/>
        </w:rPr>
        <w:t>ое</w:t>
      </w:r>
      <w:r w:rsidR="00F07876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96AC2" w:rsidRPr="00CE0181">
        <w:rPr>
          <w:rFonts w:ascii="Times New Roman" w:hAnsi="Times New Roman" w:cs="Times New Roman"/>
          <w:sz w:val="28"/>
          <w:szCs w:val="28"/>
        </w:rPr>
        <w:t>о</w:t>
      </w:r>
      <w:r w:rsidRPr="00CE0181">
        <w:rPr>
          <w:rFonts w:ascii="Times New Roman" w:hAnsi="Times New Roman" w:cs="Times New Roman"/>
          <w:sz w:val="28"/>
          <w:szCs w:val="28"/>
        </w:rPr>
        <w:t>;</w:t>
      </w:r>
    </w:p>
    <w:p w14:paraId="5CEF835E" w14:textId="248B309B" w:rsidR="005468A6" w:rsidRPr="00CE0181" w:rsidRDefault="00F4378F" w:rsidP="004F7D9F">
      <w:pPr>
        <w:pStyle w:val="ab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возвратом</w:t>
      </w:r>
      <w:r w:rsidR="00EB247E">
        <w:rPr>
          <w:rFonts w:ascii="Times New Roman" w:hAnsi="Times New Roman" w:cs="Times New Roman"/>
          <w:sz w:val="28"/>
          <w:szCs w:val="28"/>
        </w:rPr>
        <w:t xml:space="preserve"> </w:t>
      </w:r>
      <w:r w:rsidR="00196AC2" w:rsidRPr="00CE0181">
        <w:rPr>
          <w:rFonts w:ascii="Times New Roman" w:hAnsi="Times New Roman" w:cs="Times New Roman"/>
          <w:sz w:val="28"/>
          <w:szCs w:val="28"/>
        </w:rPr>
        <w:t xml:space="preserve">основного средства </w:t>
      </w:r>
      <w:r w:rsidRPr="00CE0181">
        <w:rPr>
          <w:rFonts w:ascii="Times New Roman" w:hAnsi="Times New Roman" w:cs="Times New Roman"/>
          <w:sz w:val="28"/>
          <w:szCs w:val="28"/>
        </w:rPr>
        <w:t>арендатором арендодателю при отсутствии у арендодателя возможности сдать его в аренду другим лицам, или самостоятельно использовать.</w:t>
      </w:r>
    </w:p>
    <w:p w14:paraId="3DA807CE" w14:textId="1F64370B" w:rsidR="003A1324" w:rsidRPr="00CE0181" w:rsidRDefault="003A1324" w:rsidP="00DD0294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Моментом прекращения признания основных средств считается</w:t>
      </w:r>
      <w:r w:rsidRPr="00DD0294">
        <w:rPr>
          <w:rFonts w:ascii="Times New Roman" w:hAnsi="Times New Roman" w:cs="Times New Roman"/>
          <w:sz w:val="28"/>
          <w:szCs w:val="28"/>
        </w:rPr>
        <w:t xml:space="preserve"> поздняя из </w:t>
      </w:r>
      <w:r w:rsidR="007B4C08" w:rsidRPr="00DD029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D0294">
        <w:rPr>
          <w:rFonts w:ascii="Times New Roman" w:hAnsi="Times New Roman" w:cs="Times New Roman"/>
          <w:sz w:val="28"/>
          <w:szCs w:val="28"/>
        </w:rPr>
        <w:t>дат:</w:t>
      </w:r>
    </w:p>
    <w:p w14:paraId="53DFEDB4" w14:textId="5C7BCECA" w:rsidR="003A1324" w:rsidRPr="00DD0294" w:rsidRDefault="003A1324" w:rsidP="004F7D9F">
      <w:pPr>
        <w:pStyle w:val="ab"/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94">
        <w:rPr>
          <w:rFonts w:ascii="Times New Roman" w:hAnsi="Times New Roman" w:cs="Times New Roman"/>
          <w:sz w:val="28"/>
          <w:szCs w:val="28"/>
        </w:rPr>
        <w:t xml:space="preserve">дата принятия решения о </w:t>
      </w:r>
      <w:r w:rsidR="00D85229" w:rsidRPr="00DD0294">
        <w:rPr>
          <w:rFonts w:ascii="Times New Roman" w:hAnsi="Times New Roman" w:cs="Times New Roman"/>
          <w:sz w:val="28"/>
          <w:szCs w:val="28"/>
        </w:rPr>
        <w:t>прекращении</w:t>
      </w:r>
      <w:r w:rsidRPr="00DD0294">
        <w:rPr>
          <w:rFonts w:ascii="Times New Roman" w:hAnsi="Times New Roman" w:cs="Times New Roman"/>
          <w:sz w:val="28"/>
          <w:szCs w:val="28"/>
        </w:rPr>
        <w:t xml:space="preserve"> </w:t>
      </w:r>
      <w:r w:rsidR="00D85229" w:rsidRPr="00DD0294">
        <w:rPr>
          <w:rFonts w:ascii="Times New Roman" w:hAnsi="Times New Roman" w:cs="Times New Roman"/>
          <w:sz w:val="28"/>
          <w:szCs w:val="28"/>
        </w:rPr>
        <w:t>эксплуатации</w:t>
      </w:r>
      <w:r w:rsidRPr="00DD0294">
        <w:rPr>
          <w:rFonts w:ascii="Times New Roman" w:hAnsi="Times New Roman" w:cs="Times New Roman"/>
          <w:sz w:val="28"/>
          <w:szCs w:val="28"/>
        </w:rPr>
        <w:t xml:space="preserve"> </w:t>
      </w:r>
      <w:r w:rsidR="00D85229" w:rsidRPr="00DD0294">
        <w:rPr>
          <w:rFonts w:ascii="Times New Roman" w:hAnsi="Times New Roman" w:cs="Times New Roman"/>
          <w:sz w:val="28"/>
          <w:szCs w:val="28"/>
        </w:rPr>
        <w:t>объекта с целью его ликвидации или получения от него выгод в иной форме (например, продажи);</w:t>
      </w:r>
    </w:p>
    <w:p w14:paraId="29E17FE8" w14:textId="2A9F1272" w:rsidR="003A1324" w:rsidRPr="00DD0294" w:rsidRDefault="003A1324" w:rsidP="004F7D9F">
      <w:pPr>
        <w:pStyle w:val="ab"/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94">
        <w:rPr>
          <w:rFonts w:ascii="Times New Roman" w:hAnsi="Times New Roman" w:cs="Times New Roman"/>
          <w:sz w:val="28"/>
          <w:szCs w:val="28"/>
        </w:rPr>
        <w:t xml:space="preserve">дата </w:t>
      </w:r>
      <w:r w:rsidR="00D85229" w:rsidRPr="00DD0294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Pr="00DD0294">
        <w:rPr>
          <w:rFonts w:ascii="Times New Roman" w:hAnsi="Times New Roman" w:cs="Times New Roman"/>
          <w:sz w:val="28"/>
          <w:szCs w:val="28"/>
        </w:rPr>
        <w:t xml:space="preserve">прекращения эксплуатации объекта </w:t>
      </w:r>
      <w:r w:rsidR="00D85229" w:rsidRPr="00DD0294">
        <w:rPr>
          <w:rFonts w:ascii="Times New Roman" w:hAnsi="Times New Roman" w:cs="Times New Roman"/>
          <w:sz w:val="28"/>
          <w:szCs w:val="28"/>
        </w:rPr>
        <w:t>с целью его ликвидации или изменения формы получения выгод</w:t>
      </w:r>
      <w:r w:rsidR="007B4C08" w:rsidRPr="00DD0294">
        <w:rPr>
          <w:rFonts w:ascii="Times New Roman" w:hAnsi="Times New Roman" w:cs="Times New Roman"/>
          <w:sz w:val="28"/>
          <w:szCs w:val="28"/>
        </w:rPr>
        <w:t xml:space="preserve"> от него</w:t>
      </w:r>
      <w:r w:rsidR="00D85229" w:rsidRPr="00DD0294">
        <w:rPr>
          <w:rFonts w:ascii="Times New Roman" w:hAnsi="Times New Roman" w:cs="Times New Roman"/>
          <w:sz w:val="28"/>
          <w:szCs w:val="28"/>
        </w:rPr>
        <w:t>.</w:t>
      </w:r>
    </w:p>
    <w:p w14:paraId="7B3ACA10" w14:textId="36CA1499" w:rsidR="005B7A8E" w:rsidRPr="00CE0181" w:rsidRDefault="00D01134" w:rsidP="00DD0294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В момент </w:t>
      </w:r>
      <w:commentRangeStart w:id="105"/>
      <w:r w:rsidRPr="00CE0181">
        <w:rPr>
          <w:rFonts w:ascii="Times New Roman" w:hAnsi="Times New Roman" w:cs="Times New Roman"/>
          <w:sz w:val="28"/>
          <w:szCs w:val="28"/>
        </w:rPr>
        <w:t>выбытия</w:t>
      </w:r>
      <w:commentRangeEnd w:id="105"/>
      <w:r w:rsidR="00600D03">
        <w:rPr>
          <w:rStyle w:val="a5"/>
        </w:rPr>
        <w:commentReference w:id="105"/>
      </w:r>
      <w:r w:rsidRPr="00CE0181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B00BAB">
        <w:rPr>
          <w:rFonts w:ascii="Times New Roman" w:hAnsi="Times New Roman" w:cs="Times New Roman"/>
          <w:sz w:val="28"/>
          <w:szCs w:val="28"/>
        </w:rPr>
        <w:t>ого</w:t>
      </w:r>
      <w:r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00BAB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B00BAB" w:rsidRPr="00CE0181">
        <w:rPr>
          <w:rFonts w:ascii="Times New Roman" w:hAnsi="Times New Roman" w:cs="Times New Roman"/>
          <w:sz w:val="28"/>
          <w:szCs w:val="28"/>
        </w:rPr>
        <w:t xml:space="preserve">(если </w:t>
      </w:r>
      <w:r w:rsidR="00B00BAB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B00BAB" w:rsidRPr="00CE0181">
        <w:rPr>
          <w:rFonts w:ascii="Times New Roman" w:hAnsi="Times New Roman" w:cs="Times New Roman"/>
          <w:sz w:val="28"/>
          <w:szCs w:val="28"/>
        </w:rPr>
        <w:t>выбывающ</w:t>
      </w:r>
      <w:r w:rsidR="00B00BAB">
        <w:rPr>
          <w:rFonts w:ascii="Times New Roman" w:hAnsi="Times New Roman" w:cs="Times New Roman"/>
          <w:sz w:val="28"/>
          <w:szCs w:val="28"/>
        </w:rPr>
        <w:t>его</w:t>
      </w:r>
      <w:r w:rsidR="00B00BAB" w:rsidRPr="00CE018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00BAB">
        <w:rPr>
          <w:rFonts w:ascii="Times New Roman" w:hAnsi="Times New Roman" w:cs="Times New Roman"/>
          <w:sz w:val="28"/>
          <w:szCs w:val="28"/>
        </w:rPr>
        <w:t>а</w:t>
      </w:r>
      <w:r w:rsidR="00B00BAB" w:rsidRPr="00CE0181">
        <w:rPr>
          <w:rFonts w:ascii="Times New Roman" w:hAnsi="Times New Roman" w:cs="Times New Roman"/>
          <w:sz w:val="28"/>
          <w:szCs w:val="28"/>
        </w:rPr>
        <w:t xml:space="preserve"> не полностью самортизирован</w:t>
      </w:r>
      <w:r w:rsidR="00B00BAB">
        <w:rPr>
          <w:rFonts w:ascii="Times New Roman" w:hAnsi="Times New Roman" w:cs="Times New Roman"/>
          <w:sz w:val="28"/>
          <w:szCs w:val="28"/>
        </w:rPr>
        <w:t>а</w:t>
      </w:r>
      <w:r w:rsidR="00B00BAB" w:rsidRPr="00CE0181">
        <w:rPr>
          <w:rFonts w:ascii="Times New Roman" w:hAnsi="Times New Roman" w:cs="Times New Roman"/>
          <w:sz w:val="28"/>
          <w:szCs w:val="28"/>
        </w:rPr>
        <w:t>)</w:t>
      </w:r>
      <w:r w:rsidR="00B00BAB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 xml:space="preserve">в бухгалтерском учете </w:t>
      </w:r>
      <w:r w:rsidR="00FF5B97" w:rsidRPr="00CE0181">
        <w:rPr>
          <w:rFonts w:ascii="Times New Roman" w:hAnsi="Times New Roman" w:cs="Times New Roman"/>
          <w:sz w:val="28"/>
          <w:szCs w:val="28"/>
        </w:rPr>
        <w:t xml:space="preserve">отражается </w:t>
      </w:r>
      <w:del w:id="106" w:author="Смирнова Наталья Викторовна" w:date="2016-02-10T10:57:00Z">
        <w:r w:rsidR="00B00BAB" w:rsidDel="00130D24">
          <w:rPr>
            <w:rFonts w:ascii="Times New Roman" w:hAnsi="Times New Roman" w:cs="Times New Roman"/>
            <w:sz w:val="28"/>
            <w:szCs w:val="28"/>
          </w:rPr>
          <w:delText xml:space="preserve">внереализационный </w:delText>
        </w:r>
      </w:del>
      <w:ins w:id="107" w:author="Смирнова Наталья Викторовна" w:date="2016-02-10T10:57:00Z">
        <w:r w:rsidR="00130D24">
          <w:rPr>
            <w:rFonts w:ascii="Times New Roman" w:hAnsi="Times New Roman" w:cs="Times New Roman"/>
            <w:sz w:val="28"/>
            <w:szCs w:val="28"/>
          </w:rPr>
          <w:t xml:space="preserve"> прочий </w:t>
        </w:r>
      </w:ins>
      <w:r w:rsidRPr="00CE0181">
        <w:rPr>
          <w:rFonts w:ascii="Times New Roman" w:hAnsi="Times New Roman" w:cs="Times New Roman"/>
          <w:sz w:val="28"/>
          <w:szCs w:val="28"/>
        </w:rPr>
        <w:t xml:space="preserve">расход от выбытия </w:t>
      </w:r>
      <w:r w:rsidR="00B00BA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B10446" w:rsidRPr="00CE0181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E316AB" w:rsidRPr="00CE0181">
        <w:rPr>
          <w:rFonts w:ascii="Times New Roman" w:hAnsi="Times New Roman" w:cs="Times New Roman"/>
          <w:sz w:val="28"/>
          <w:szCs w:val="28"/>
        </w:rPr>
        <w:t xml:space="preserve">иных активов, </w:t>
      </w:r>
      <w:r w:rsidR="00B00BAB">
        <w:rPr>
          <w:rFonts w:ascii="Times New Roman" w:hAnsi="Times New Roman" w:cs="Times New Roman"/>
          <w:sz w:val="28"/>
          <w:szCs w:val="28"/>
        </w:rPr>
        <w:t>в которые</w:t>
      </w:r>
      <w:r w:rsidRPr="00CE0181">
        <w:rPr>
          <w:rFonts w:ascii="Times New Roman" w:hAnsi="Times New Roman" w:cs="Times New Roman"/>
          <w:sz w:val="28"/>
          <w:szCs w:val="28"/>
        </w:rPr>
        <w:t xml:space="preserve"> перек</w:t>
      </w:r>
      <w:r w:rsidR="00B00BAB">
        <w:rPr>
          <w:rFonts w:ascii="Times New Roman" w:hAnsi="Times New Roman" w:cs="Times New Roman"/>
          <w:sz w:val="28"/>
          <w:szCs w:val="28"/>
        </w:rPr>
        <w:t>ласс</w:t>
      </w:r>
      <w:r w:rsidRPr="00CE0181">
        <w:rPr>
          <w:rFonts w:ascii="Times New Roman" w:hAnsi="Times New Roman" w:cs="Times New Roman"/>
          <w:sz w:val="28"/>
          <w:szCs w:val="28"/>
        </w:rPr>
        <w:t>ифи</w:t>
      </w:r>
      <w:r w:rsidR="00B00BAB">
        <w:rPr>
          <w:rFonts w:ascii="Times New Roman" w:hAnsi="Times New Roman" w:cs="Times New Roman"/>
          <w:sz w:val="28"/>
          <w:szCs w:val="28"/>
        </w:rPr>
        <w:t>цируется</w:t>
      </w:r>
      <w:r w:rsidR="00A33EBE" w:rsidRPr="00CE0181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B00BAB">
        <w:rPr>
          <w:rFonts w:ascii="Times New Roman" w:hAnsi="Times New Roman" w:cs="Times New Roman"/>
          <w:sz w:val="28"/>
          <w:szCs w:val="28"/>
        </w:rPr>
        <w:t>ое</w:t>
      </w:r>
      <w:r w:rsidR="00A33EBE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00BAB">
        <w:rPr>
          <w:rFonts w:ascii="Times New Roman" w:hAnsi="Times New Roman" w:cs="Times New Roman"/>
          <w:sz w:val="28"/>
          <w:szCs w:val="28"/>
        </w:rPr>
        <w:t>о</w:t>
      </w:r>
      <w:r w:rsidRPr="00CE0181">
        <w:rPr>
          <w:rFonts w:ascii="Times New Roman" w:hAnsi="Times New Roman" w:cs="Times New Roman"/>
          <w:sz w:val="28"/>
          <w:szCs w:val="28"/>
        </w:rPr>
        <w:t>.</w:t>
      </w:r>
    </w:p>
    <w:p w14:paraId="1D631373" w14:textId="0184F9BE" w:rsidR="00CE60F8" w:rsidRPr="00CE0181" w:rsidRDefault="00CE60F8" w:rsidP="00B00BAB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При выбытии основных средств р</w:t>
      </w:r>
      <w:r w:rsidR="00B95F53" w:rsidRPr="00CE0181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994C33" w:rsidRPr="00CE0181">
        <w:rPr>
          <w:rFonts w:ascii="Times New Roman" w:hAnsi="Times New Roman" w:cs="Times New Roman"/>
          <w:sz w:val="28"/>
          <w:szCs w:val="28"/>
        </w:rPr>
        <w:t xml:space="preserve">на их </w:t>
      </w:r>
      <w:r w:rsidR="00B51AEC" w:rsidRPr="00CE0181">
        <w:rPr>
          <w:rFonts w:ascii="Times New Roman" w:hAnsi="Times New Roman" w:cs="Times New Roman"/>
          <w:sz w:val="28"/>
          <w:szCs w:val="28"/>
        </w:rPr>
        <w:t>демонтаж</w:t>
      </w:r>
      <w:r w:rsidR="00994C33" w:rsidRPr="00CE0181">
        <w:rPr>
          <w:rFonts w:ascii="Times New Roman" w:hAnsi="Times New Roman" w:cs="Times New Roman"/>
          <w:sz w:val="28"/>
          <w:szCs w:val="28"/>
        </w:rPr>
        <w:t xml:space="preserve"> отражаются</w:t>
      </w:r>
      <w:r w:rsidR="00B95F53" w:rsidRPr="00CE0181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994C33" w:rsidRPr="00CE0181">
        <w:rPr>
          <w:rFonts w:ascii="Times New Roman" w:hAnsi="Times New Roman" w:cs="Times New Roman"/>
          <w:sz w:val="28"/>
          <w:szCs w:val="28"/>
        </w:rPr>
        <w:t>е</w:t>
      </w:r>
      <w:r w:rsidR="00B95F53" w:rsidRPr="00CE0181">
        <w:rPr>
          <w:rFonts w:ascii="Times New Roman" w:hAnsi="Times New Roman" w:cs="Times New Roman"/>
          <w:sz w:val="28"/>
          <w:szCs w:val="28"/>
        </w:rPr>
        <w:t xml:space="preserve"> </w:t>
      </w:r>
      <w:ins w:id="108" w:author="Смирнова Наталья Викторовна" w:date="2016-02-10T10:57:00Z">
        <w:r w:rsidR="00130D24">
          <w:rPr>
            <w:rFonts w:ascii="Times New Roman" w:hAnsi="Times New Roman" w:cs="Times New Roman"/>
            <w:sz w:val="28"/>
            <w:szCs w:val="28"/>
          </w:rPr>
          <w:t xml:space="preserve">прочих </w:t>
        </w:r>
      </w:ins>
      <w:del w:id="109" w:author="Смирнова Наталья Викторовна" w:date="2016-02-10T10:57:00Z">
        <w:r w:rsidR="00994C33" w:rsidRPr="00CE0181" w:rsidDel="00130D24">
          <w:rPr>
            <w:rFonts w:ascii="Times New Roman" w:hAnsi="Times New Roman" w:cs="Times New Roman"/>
            <w:sz w:val="28"/>
            <w:szCs w:val="28"/>
          </w:rPr>
          <w:delText>внереализационных</w:delText>
        </w:r>
      </w:del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B95F53" w:rsidRPr="00CE0181">
        <w:rPr>
          <w:rFonts w:ascii="Times New Roman" w:hAnsi="Times New Roman" w:cs="Times New Roman"/>
          <w:sz w:val="28"/>
          <w:szCs w:val="28"/>
        </w:rPr>
        <w:t>расходов.</w:t>
      </w:r>
      <w:r w:rsidR="00B00BAB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 xml:space="preserve">При </w:t>
      </w:r>
      <w:r w:rsidR="00994C33" w:rsidRPr="00CE0181">
        <w:rPr>
          <w:rFonts w:ascii="Times New Roman" w:hAnsi="Times New Roman" w:cs="Times New Roman"/>
          <w:sz w:val="28"/>
          <w:szCs w:val="28"/>
        </w:rPr>
        <w:t xml:space="preserve">внутреннем </w:t>
      </w:r>
      <w:r w:rsidRPr="00CE0181">
        <w:rPr>
          <w:rFonts w:ascii="Times New Roman" w:hAnsi="Times New Roman" w:cs="Times New Roman"/>
          <w:sz w:val="28"/>
          <w:szCs w:val="28"/>
        </w:rPr>
        <w:t xml:space="preserve">перемещении основных средств расходы на </w:t>
      </w:r>
      <w:r w:rsidR="00994C33" w:rsidRPr="00CE0181">
        <w:rPr>
          <w:rFonts w:ascii="Times New Roman" w:hAnsi="Times New Roman" w:cs="Times New Roman"/>
          <w:sz w:val="28"/>
          <w:szCs w:val="28"/>
        </w:rPr>
        <w:t xml:space="preserve">их </w:t>
      </w:r>
      <w:r w:rsidRPr="00CE0181">
        <w:rPr>
          <w:rFonts w:ascii="Times New Roman" w:hAnsi="Times New Roman" w:cs="Times New Roman"/>
          <w:sz w:val="28"/>
          <w:szCs w:val="28"/>
        </w:rPr>
        <w:t xml:space="preserve">демонтаж </w:t>
      </w:r>
      <w:r w:rsidR="00994C33" w:rsidRPr="00CE0181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Pr="00CE0181">
        <w:rPr>
          <w:rFonts w:ascii="Times New Roman" w:hAnsi="Times New Roman" w:cs="Times New Roman"/>
          <w:sz w:val="28"/>
          <w:szCs w:val="28"/>
        </w:rPr>
        <w:t>в состав</w:t>
      </w:r>
      <w:r w:rsidR="00994C33" w:rsidRPr="00CE0181">
        <w:rPr>
          <w:rFonts w:ascii="Times New Roman" w:hAnsi="Times New Roman" w:cs="Times New Roman"/>
          <w:sz w:val="28"/>
          <w:szCs w:val="28"/>
        </w:rPr>
        <w:t>е</w:t>
      </w:r>
      <w:r w:rsidRPr="00CE0181">
        <w:rPr>
          <w:rFonts w:ascii="Times New Roman" w:hAnsi="Times New Roman" w:cs="Times New Roman"/>
          <w:sz w:val="28"/>
          <w:szCs w:val="28"/>
        </w:rPr>
        <w:t xml:space="preserve"> расходов по обычн</w:t>
      </w:r>
      <w:r w:rsidR="00B00BAB">
        <w:rPr>
          <w:rFonts w:ascii="Times New Roman" w:hAnsi="Times New Roman" w:cs="Times New Roman"/>
          <w:sz w:val="28"/>
          <w:szCs w:val="28"/>
        </w:rPr>
        <w:t>ой</w:t>
      </w:r>
      <w:r w:rsidRPr="00CE018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37E63726" w14:textId="77777777" w:rsidR="009251ED" w:rsidRPr="00CE0181" w:rsidRDefault="00F4378F" w:rsidP="00DD0294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Расходом (доходом) от </w:t>
      </w:r>
      <w:r w:rsidR="00A07F7A" w:rsidRPr="00CE0181">
        <w:rPr>
          <w:rFonts w:ascii="Times New Roman" w:hAnsi="Times New Roman" w:cs="Times New Roman"/>
          <w:sz w:val="28"/>
          <w:szCs w:val="28"/>
        </w:rPr>
        <w:t xml:space="preserve">выбытия </w:t>
      </w:r>
      <w:r w:rsidR="003455B8"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084E88" w:rsidRPr="00CE0181">
        <w:rPr>
          <w:rFonts w:ascii="Times New Roman" w:hAnsi="Times New Roman" w:cs="Times New Roman"/>
          <w:sz w:val="28"/>
          <w:szCs w:val="28"/>
        </w:rPr>
        <w:t>ого</w:t>
      </w:r>
      <w:r w:rsidR="003455B8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84E88" w:rsidRPr="00CE0181">
        <w:rPr>
          <w:rFonts w:ascii="Times New Roman" w:hAnsi="Times New Roman" w:cs="Times New Roman"/>
          <w:sz w:val="28"/>
          <w:szCs w:val="28"/>
        </w:rPr>
        <w:t>а</w:t>
      </w:r>
      <w:r w:rsidR="003455B8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Pr="00CE0181">
        <w:rPr>
          <w:rFonts w:ascii="Times New Roman" w:hAnsi="Times New Roman" w:cs="Times New Roman"/>
          <w:sz w:val="28"/>
          <w:szCs w:val="28"/>
        </w:rPr>
        <w:t xml:space="preserve">является разница между списываемой балансовой стоимостью </w:t>
      </w:r>
      <w:r w:rsidR="003455B8"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084E88" w:rsidRPr="00CE0181">
        <w:rPr>
          <w:rFonts w:ascii="Times New Roman" w:hAnsi="Times New Roman" w:cs="Times New Roman"/>
          <w:sz w:val="28"/>
          <w:szCs w:val="28"/>
        </w:rPr>
        <w:t>ого</w:t>
      </w:r>
      <w:r w:rsidR="003455B8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84E88" w:rsidRPr="00CE0181">
        <w:rPr>
          <w:rFonts w:ascii="Times New Roman" w:hAnsi="Times New Roman" w:cs="Times New Roman"/>
          <w:sz w:val="28"/>
          <w:szCs w:val="28"/>
        </w:rPr>
        <w:t>а</w:t>
      </w:r>
      <w:r w:rsidRPr="00CE0181">
        <w:rPr>
          <w:rFonts w:ascii="Times New Roman" w:hAnsi="Times New Roman" w:cs="Times New Roman"/>
          <w:sz w:val="28"/>
          <w:szCs w:val="28"/>
        </w:rPr>
        <w:t xml:space="preserve">, увеличенной на сумму затрат на его выбытие, и поступлениями от выбытия </w:t>
      </w:r>
      <w:r w:rsidR="003455B8" w:rsidRPr="00CE0181">
        <w:rPr>
          <w:rFonts w:ascii="Times New Roman" w:hAnsi="Times New Roman" w:cs="Times New Roman"/>
          <w:sz w:val="28"/>
          <w:szCs w:val="28"/>
        </w:rPr>
        <w:t>основн</w:t>
      </w:r>
      <w:r w:rsidR="00084E88" w:rsidRPr="00CE0181">
        <w:rPr>
          <w:rFonts w:ascii="Times New Roman" w:hAnsi="Times New Roman" w:cs="Times New Roman"/>
          <w:sz w:val="28"/>
          <w:szCs w:val="28"/>
        </w:rPr>
        <w:t>ого</w:t>
      </w:r>
      <w:r w:rsidR="003455B8" w:rsidRPr="00CE01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84E88" w:rsidRPr="00CE0181">
        <w:rPr>
          <w:rFonts w:ascii="Times New Roman" w:hAnsi="Times New Roman" w:cs="Times New Roman"/>
          <w:sz w:val="28"/>
          <w:szCs w:val="28"/>
        </w:rPr>
        <w:t>а</w:t>
      </w:r>
      <w:r w:rsidR="003455B8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14C37AE9" w14:textId="30BE203E" w:rsidR="009251ED" w:rsidRPr="00CE0181" w:rsidRDefault="00315585" w:rsidP="00DD0294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Расходы (доходы) от </w:t>
      </w:r>
      <w:r w:rsidR="00A07F7A" w:rsidRPr="00CE0181">
        <w:rPr>
          <w:rFonts w:ascii="Times New Roman" w:hAnsi="Times New Roman" w:cs="Times New Roman"/>
          <w:sz w:val="28"/>
          <w:szCs w:val="28"/>
        </w:rPr>
        <w:t xml:space="preserve">выбытия </w:t>
      </w:r>
      <w:r w:rsidRPr="00CE0181">
        <w:rPr>
          <w:rFonts w:ascii="Times New Roman" w:hAnsi="Times New Roman" w:cs="Times New Roman"/>
          <w:sz w:val="28"/>
          <w:szCs w:val="28"/>
        </w:rPr>
        <w:t>основных средств включаются в состав расходов (доходов) периода, в котором</w:t>
      </w:r>
      <w:r w:rsidR="00EB247E">
        <w:rPr>
          <w:rFonts w:ascii="Times New Roman" w:hAnsi="Times New Roman" w:cs="Times New Roman"/>
          <w:sz w:val="28"/>
          <w:szCs w:val="28"/>
        </w:rPr>
        <w:t xml:space="preserve"> </w:t>
      </w:r>
      <w:r w:rsidR="002A5A0F" w:rsidRPr="00CE0181">
        <w:rPr>
          <w:rFonts w:ascii="Times New Roman" w:hAnsi="Times New Roman" w:cs="Times New Roman"/>
          <w:sz w:val="28"/>
          <w:szCs w:val="28"/>
        </w:rPr>
        <w:t>прекращается признание основного средства</w:t>
      </w:r>
      <w:r w:rsidR="008E7B76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31BAA2CC" w14:textId="77777777" w:rsidR="009251ED" w:rsidRPr="00CE0181" w:rsidRDefault="005B5E58" w:rsidP="0066046C">
      <w:pPr>
        <w:pStyle w:val="ab"/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0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Раскрытие и</w:t>
      </w:r>
      <w:r w:rsidR="00F4378F" w:rsidRPr="00CE0181">
        <w:rPr>
          <w:rFonts w:ascii="Times New Roman" w:hAnsi="Times New Roman" w:cs="Times New Roman"/>
          <w:b/>
          <w:bCs/>
          <w:sz w:val="28"/>
          <w:szCs w:val="28"/>
        </w:rPr>
        <w:t>нформаци</w:t>
      </w:r>
      <w:r w:rsidRPr="00CE018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4378F" w:rsidRPr="00CE0181">
        <w:rPr>
          <w:rFonts w:ascii="Times New Roman" w:hAnsi="Times New Roman" w:cs="Times New Roman"/>
          <w:b/>
          <w:bCs/>
          <w:sz w:val="28"/>
          <w:szCs w:val="28"/>
        </w:rPr>
        <w:t xml:space="preserve"> в отчетности</w:t>
      </w:r>
    </w:p>
    <w:p w14:paraId="0732665E" w14:textId="1DE71AF7" w:rsidR="00C9287C" w:rsidRPr="00CE0181" w:rsidRDefault="00F4378F" w:rsidP="00DD0294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В бухгалтерском балансе в составе </w:t>
      </w:r>
      <w:r w:rsidR="000573CF" w:rsidRPr="00CE0181">
        <w:rPr>
          <w:rFonts w:ascii="Times New Roman" w:hAnsi="Times New Roman" w:cs="Times New Roman"/>
          <w:sz w:val="28"/>
          <w:szCs w:val="28"/>
        </w:rPr>
        <w:t xml:space="preserve">строк, детализирующих </w:t>
      </w:r>
      <w:r w:rsidR="00B00BAB">
        <w:rPr>
          <w:rFonts w:ascii="Times New Roman" w:hAnsi="Times New Roman" w:cs="Times New Roman"/>
          <w:sz w:val="28"/>
          <w:szCs w:val="28"/>
        </w:rPr>
        <w:t>группу статей</w:t>
      </w:r>
      <w:r w:rsidR="000573CF" w:rsidRPr="00CE0181">
        <w:rPr>
          <w:rFonts w:ascii="Times New Roman" w:hAnsi="Times New Roman" w:cs="Times New Roman"/>
          <w:sz w:val="28"/>
          <w:szCs w:val="28"/>
        </w:rPr>
        <w:t xml:space="preserve"> «Основные средства»,</w:t>
      </w:r>
      <w:r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0927A1" w:rsidRPr="00CE0181">
        <w:rPr>
          <w:rFonts w:ascii="Times New Roman" w:hAnsi="Times New Roman" w:cs="Times New Roman"/>
          <w:sz w:val="28"/>
          <w:szCs w:val="28"/>
        </w:rPr>
        <w:t>отражается</w:t>
      </w:r>
      <w:r w:rsidRPr="00CE0181">
        <w:rPr>
          <w:rFonts w:ascii="Times New Roman" w:hAnsi="Times New Roman" w:cs="Times New Roman"/>
          <w:sz w:val="28"/>
          <w:szCs w:val="28"/>
        </w:rPr>
        <w:t xml:space="preserve"> (с учетом существенности) следующ</w:t>
      </w:r>
      <w:r w:rsidR="000573CF" w:rsidRPr="00CE0181">
        <w:rPr>
          <w:rFonts w:ascii="Times New Roman" w:hAnsi="Times New Roman" w:cs="Times New Roman"/>
          <w:sz w:val="28"/>
          <w:szCs w:val="28"/>
        </w:rPr>
        <w:t>ая информация</w:t>
      </w:r>
      <w:r w:rsidRPr="00CE0181">
        <w:rPr>
          <w:rFonts w:ascii="Times New Roman" w:hAnsi="Times New Roman" w:cs="Times New Roman"/>
          <w:sz w:val="28"/>
          <w:szCs w:val="28"/>
        </w:rPr>
        <w:t>:</w:t>
      </w:r>
    </w:p>
    <w:p w14:paraId="338DCFE8" w14:textId="46022AEE" w:rsidR="00E72C9B" w:rsidRPr="00CE0181" w:rsidRDefault="00F4378F" w:rsidP="004F7D9F">
      <w:pPr>
        <w:pStyle w:val="ab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авансы (предварительная оплата) в связи с созданием (приобретением) основных средств</w:t>
      </w:r>
      <w:r w:rsidR="00C9287C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E46A23" w:rsidRPr="00CE0181">
        <w:rPr>
          <w:rFonts w:ascii="Times New Roman" w:hAnsi="Times New Roman" w:cs="Times New Roman"/>
          <w:sz w:val="28"/>
          <w:szCs w:val="28"/>
        </w:rPr>
        <w:t>за вычетом налога на добавленную стоимость, относяще</w:t>
      </w:r>
      <w:r w:rsidR="007137AE" w:rsidRPr="00CE0181">
        <w:rPr>
          <w:rFonts w:ascii="Times New Roman" w:hAnsi="Times New Roman" w:cs="Times New Roman"/>
          <w:sz w:val="28"/>
          <w:szCs w:val="28"/>
        </w:rPr>
        <w:t>гося</w:t>
      </w:r>
      <w:r w:rsidR="00E46A23" w:rsidRPr="00CE0181">
        <w:rPr>
          <w:rFonts w:ascii="Times New Roman" w:hAnsi="Times New Roman" w:cs="Times New Roman"/>
          <w:sz w:val="28"/>
          <w:szCs w:val="28"/>
        </w:rPr>
        <w:t xml:space="preserve"> к данной сумме аванса</w:t>
      </w:r>
      <w:r w:rsidRPr="00CE0181">
        <w:rPr>
          <w:rFonts w:ascii="Times New Roman" w:hAnsi="Times New Roman" w:cs="Times New Roman"/>
          <w:sz w:val="28"/>
          <w:szCs w:val="28"/>
        </w:rPr>
        <w:t>;</w:t>
      </w:r>
    </w:p>
    <w:p w14:paraId="2A6F5EC3" w14:textId="3E27F1AF" w:rsidR="00E72C9B" w:rsidRPr="00CE0181" w:rsidRDefault="003008BF" w:rsidP="004F7D9F">
      <w:pPr>
        <w:pStyle w:val="ab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незавершенные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 вложения в основные средства</w:t>
      </w:r>
      <w:r w:rsidR="00DA6683" w:rsidRPr="00CE0181">
        <w:rPr>
          <w:rFonts w:ascii="Times New Roman" w:hAnsi="Times New Roman" w:cs="Times New Roman"/>
          <w:sz w:val="28"/>
          <w:szCs w:val="28"/>
        </w:rPr>
        <w:t xml:space="preserve">, в том числе сырье, материалы и т.п. активы, предназначенные для создания </w:t>
      </w:r>
      <w:ins w:id="110" w:author="Смирнова Наталья Викторовна" w:date="2016-02-09T17:23:00Z">
        <w:r w:rsidR="00A67E61">
          <w:rPr>
            <w:rFonts w:ascii="Times New Roman" w:hAnsi="Times New Roman" w:cs="Times New Roman"/>
            <w:sz w:val="28"/>
            <w:szCs w:val="28"/>
          </w:rPr>
          <w:t xml:space="preserve">или увеличения стоимости </w:t>
        </w:r>
      </w:ins>
      <w:r w:rsidR="00DA6683" w:rsidRPr="00CE0181">
        <w:rPr>
          <w:rFonts w:ascii="Times New Roman" w:hAnsi="Times New Roman" w:cs="Times New Roman"/>
          <w:sz w:val="28"/>
          <w:szCs w:val="28"/>
        </w:rPr>
        <w:t>основных средств</w:t>
      </w:r>
      <w:r w:rsidR="00F4378F" w:rsidRPr="00CE0181">
        <w:rPr>
          <w:rFonts w:ascii="Times New Roman" w:hAnsi="Times New Roman" w:cs="Times New Roman"/>
          <w:sz w:val="28"/>
          <w:szCs w:val="28"/>
        </w:rPr>
        <w:t>;</w:t>
      </w:r>
    </w:p>
    <w:p w14:paraId="1C672AB2" w14:textId="39F8E473" w:rsidR="009251ED" w:rsidRPr="00CE0181" w:rsidRDefault="006C3963" w:rsidP="004F7D9F">
      <w:pPr>
        <w:pStyle w:val="ab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завершенные </w:t>
      </w:r>
      <w:r w:rsidR="00F4378F" w:rsidRPr="00CE0181">
        <w:rPr>
          <w:rFonts w:ascii="Times New Roman" w:hAnsi="Times New Roman" w:cs="Times New Roman"/>
          <w:sz w:val="28"/>
          <w:szCs w:val="28"/>
        </w:rPr>
        <w:t>основные средства</w:t>
      </w:r>
      <w:r w:rsidRPr="00CE0181">
        <w:rPr>
          <w:rFonts w:ascii="Times New Roman" w:hAnsi="Times New Roman" w:cs="Times New Roman"/>
          <w:sz w:val="28"/>
          <w:szCs w:val="28"/>
        </w:rPr>
        <w:t xml:space="preserve"> (пригодные для </w:t>
      </w:r>
      <w:r w:rsidR="003008BF" w:rsidRPr="00CE0181">
        <w:rPr>
          <w:rFonts w:ascii="Times New Roman" w:hAnsi="Times New Roman" w:cs="Times New Roman"/>
          <w:sz w:val="28"/>
          <w:szCs w:val="28"/>
        </w:rPr>
        <w:t>использовани</w:t>
      </w:r>
      <w:r w:rsidRPr="00CE0181">
        <w:rPr>
          <w:rFonts w:ascii="Times New Roman" w:hAnsi="Times New Roman" w:cs="Times New Roman"/>
          <w:sz w:val="28"/>
          <w:szCs w:val="28"/>
        </w:rPr>
        <w:t>я)</w:t>
      </w:r>
      <w:r w:rsidR="003008BF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401F0B32" w14:textId="3CDDBCD1" w:rsidR="00C9287C" w:rsidRPr="00CE0181" w:rsidRDefault="00F4378F" w:rsidP="00DD0294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В отчете о финансовых результатах </w:t>
      </w:r>
      <w:r w:rsidR="0043313D" w:rsidRPr="00CE0181">
        <w:rPr>
          <w:rFonts w:ascii="Times New Roman" w:hAnsi="Times New Roman" w:cs="Times New Roman"/>
          <w:sz w:val="28"/>
          <w:szCs w:val="28"/>
        </w:rPr>
        <w:t xml:space="preserve">(с учетом существенности) </w:t>
      </w:r>
      <w:r w:rsidRPr="00CE0181">
        <w:rPr>
          <w:rFonts w:ascii="Times New Roman" w:hAnsi="Times New Roman" w:cs="Times New Roman"/>
          <w:sz w:val="28"/>
          <w:szCs w:val="28"/>
        </w:rPr>
        <w:t>раскрывается информация:</w:t>
      </w:r>
    </w:p>
    <w:p w14:paraId="01FD60D3" w14:textId="198CD648" w:rsidR="00C9287C" w:rsidRPr="00CE0181" w:rsidRDefault="00F4378F" w:rsidP="004F7D9F">
      <w:pPr>
        <w:pStyle w:val="ab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 доходах (расходах) от выбытия основных средств за отчетный период;</w:t>
      </w:r>
    </w:p>
    <w:p w14:paraId="70782217" w14:textId="4B0550D6" w:rsidR="00C9287C" w:rsidRPr="00CE0181" w:rsidRDefault="00F4378F" w:rsidP="004F7D9F">
      <w:pPr>
        <w:pStyle w:val="ab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 результатах переоценки основных средств, признанных в составе доходов (расходов) отчетного периода;</w:t>
      </w:r>
    </w:p>
    <w:p w14:paraId="4BC0C956" w14:textId="25FB02ED" w:rsidR="00C9287C" w:rsidRPr="00CE0181" w:rsidRDefault="00F4378F" w:rsidP="004F7D9F">
      <w:pPr>
        <w:pStyle w:val="ab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о результатах переоценки основных средств в отчетном периоде, признанных в </w:t>
      </w:r>
      <w:r w:rsidR="001E1DF7" w:rsidRPr="00CE0181">
        <w:rPr>
          <w:rFonts w:ascii="Times New Roman" w:hAnsi="Times New Roman" w:cs="Times New Roman"/>
          <w:sz w:val="28"/>
          <w:szCs w:val="28"/>
        </w:rPr>
        <w:t>составе капитала</w:t>
      </w:r>
      <w:r w:rsidRPr="00CE0181">
        <w:rPr>
          <w:rFonts w:ascii="Times New Roman" w:hAnsi="Times New Roman" w:cs="Times New Roman"/>
          <w:sz w:val="28"/>
          <w:szCs w:val="28"/>
        </w:rPr>
        <w:t>;</w:t>
      </w:r>
    </w:p>
    <w:p w14:paraId="3DF8D843" w14:textId="29AC0821" w:rsidR="00C9287C" w:rsidRPr="00CE0181" w:rsidRDefault="00F4378F" w:rsidP="004F7D9F">
      <w:pPr>
        <w:pStyle w:val="ab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об обесценении основных средств и восстановлении обесценения, признанном в составе расходов (доходов) за отчетный период;</w:t>
      </w:r>
    </w:p>
    <w:p w14:paraId="0E8D4B06" w14:textId="47C09F26" w:rsidR="00C9287C" w:rsidRPr="00CE0181" w:rsidRDefault="00F4378F" w:rsidP="004F7D9F">
      <w:pPr>
        <w:pStyle w:val="ab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об обесценении основных средств и восстановлении обесценения, признанном в </w:t>
      </w:r>
      <w:r w:rsidR="00D8799D" w:rsidRPr="00CE0181">
        <w:rPr>
          <w:rFonts w:ascii="Times New Roman" w:hAnsi="Times New Roman" w:cs="Times New Roman"/>
          <w:sz w:val="28"/>
          <w:szCs w:val="28"/>
        </w:rPr>
        <w:t xml:space="preserve">сумме накопленных </w:t>
      </w:r>
      <w:r w:rsidRPr="00CE0181">
        <w:rPr>
          <w:rFonts w:ascii="Times New Roman" w:hAnsi="Times New Roman" w:cs="Times New Roman"/>
          <w:sz w:val="28"/>
          <w:szCs w:val="28"/>
        </w:rPr>
        <w:t>переоцен</w:t>
      </w:r>
      <w:r w:rsidR="00D8799D" w:rsidRPr="00CE0181">
        <w:rPr>
          <w:rFonts w:ascii="Times New Roman" w:hAnsi="Times New Roman" w:cs="Times New Roman"/>
          <w:sz w:val="28"/>
          <w:szCs w:val="28"/>
        </w:rPr>
        <w:t>ок</w:t>
      </w:r>
      <w:r w:rsidRPr="00CE0181">
        <w:rPr>
          <w:rFonts w:ascii="Times New Roman" w:hAnsi="Times New Roman" w:cs="Times New Roman"/>
          <w:sz w:val="28"/>
          <w:szCs w:val="28"/>
        </w:rPr>
        <w:t>;</w:t>
      </w:r>
    </w:p>
    <w:p w14:paraId="16F90E7E" w14:textId="43A64162" w:rsidR="009251ED" w:rsidRPr="00CE0181" w:rsidRDefault="00C9287C" w:rsidP="004F7D9F">
      <w:pPr>
        <w:pStyle w:val="ab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иная существенная информация.</w:t>
      </w:r>
    </w:p>
    <w:p w14:paraId="004A8B08" w14:textId="77777777" w:rsidR="009251ED" w:rsidRPr="00CE0181" w:rsidRDefault="009E53FE" w:rsidP="00DD0294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В отчете об изменении капитала отражается информация о результатах переоценки основных средств и изменениях учетной политики в отношении основных средств, повлиявшая на увеличение или уменьшение капитала.</w:t>
      </w:r>
    </w:p>
    <w:p w14:paraId="74F40EFB" w14:textId="77777777" w:rsidR="009251ED" w:rsidRPr="00CE0181" w:rsidRDefault="009E53FE" w:rsidP="00DD0294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В отчете о движении денежных средств (с учетом существенности) раскрывается информация о денежных потоках </w:t>
      </w:r>
      <w:r w:rsidR="007D33F9" w:rsidRPr="00CE018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E0181">
        <w:rPr>
          <w:rFonts w:ascii="Times New Roman" w:hAnsi="Times New Roman" w:cs="Times New Roman"/>
          <w:sz w:val="28"/>
          <w:szCs w:val="28"/>
        </w:rPr>
        <w:t>от операций, связанных с приобретением (созданием, модернизацией, реконструкцией, подготовкой к использованию) и выбытием основных средств за отчетный период.</w:t>
      </w:r>
    </w:p>
    <w:p w14:paraId="2E9FC6DC" w14:textId="77777777" w:rsidR="00B00BAB" w:rsidRPr="00CE0181" w:rsidRDefault="00B00BAB" w:rsidP="00B00BAB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Организация также раскрывает в бухгалтерской отчетности информацию:</w:t>
      </w:r>
    </w:p>
    <w:p w14:paraId="429CA8D5" w14:textId="77777777" w:rsidR="00B00BAB" w:rsidRPr="00CE0181" w:rsidRDefault="00B00BAB" w:rsidP="00B00BAB">
      <w:pPr>
        <w:pStyle w:val="ab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об амортизируемых и не амортизируемых основных средствах;</w:t>
      </w:r>
    </w:p>
    <w:p w14:paraId="0F05D517" w14:textId="27ADA832" w:rsidR="00B00BAB" w:rsidRPr="00CE0181" w:rsidRDefault="00B00BAB" w:rsidP="00B00BAB">
      <w:pPr>
        <w:pStyle w:val="ab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об основных средствах, оцениваемых без применения переоценки и с применением переоценки;</w:t>
      </w:r>
    </w:p>
    <w:p w14:paraId="6DCC816F" w14:textId="77777777" w:rsidR="00B00BAB" w:rsidRPr="00CE0181" w:rsidRDefault="00B00BAB" w:rsidP="00B00BAB">
      <w:pPr>
        <w:pStyle w:val="ab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 самостоятельно используемых и переданных в аренду основных средствах;</w:t>
      </w:r>
    </w:p>
    <w:p w14:paraId="598E745C" w14:textId="77777777" w:rsidR="00B00BAB" w:rsidRPr="00CE0181" w:rsidRDefault="00B00BAB" w:rsidP="00B00BAB">
      <w:pPr>
        <w:pStyle w:val="ab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сумму накопленной переоценки основных средств, не перенесенную в нераспределенную прибыль.</w:t>
      </w:r>
    </w:p>
    <w:p w14:paraId="74F820BE" w14:textId="3529AAA9" w:rsidR="009251ED" w:rsidRPr="00CE0181" w:rsidRDefault="00F267BB" w:rsidP="00DD0294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раскрывает в </w:t>
      </w:r>
      <w:r w:rsidR="009E53FE" w:rsidRPr="00CE0181">
        <w:rPr>
          <w:rFonts w:ascii="Times New Roman" w:hAnsi="Times New Roman" w:cs="Times New Roman"/>
          <w:sz w:val="28"/>
          <w:szCs w:val="28"/>
        </w:rPr>
        <w:t xml:space="preserve">пояснениях 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к бухгалтерскому балансу информацию о балансовой стоимости, </w:t>
      </w:r>
      <w:r w:rsidR="002B6CC3" w:rsidRPr="00CE0181">
        <w:rPr>
          <w:rFonts w:ascii="Times New Roman" w:hAnsi="Times New Roman" w:cs="Times New Roman"/>
          <w:sz w:val="28"/>
          <w:szCs w:val="28"/>
        </w:rPr>
        <w:t xml:space="preserve">себестоимости, </w:t>
      </w:r>
      <w:r w:rsidR="00F4378F" w:rsidRPr="00CE0181">
        <w:rPr>
          <w:rFonts w:ascii="Times New Roman" w:hAnsi="Times New Roman" w:cs="Times New Roman"/>
          <w:sz w:val="28"/>
          <w:szCs w:val="28"/>
        </w:rPr>
        <w:t>накопленных амортизации и обесценени</w:t>
      </w:r>
      <w:r w:rsidR="00673FE0">
        <w:rPr>
          <w:rFonts w:ascii="Times New Roman" w:hAnsi="Times New Roman" w:cs="Times New Roman"/>
          <w:sz w:val="28"/>
          <w:szCs w:val="28"/>
        </w:rPr>
        <w:t>и</w:t>
      </w:r>
      <w:r w:rsidR="00F4378F" w:rsidRPr="00CE0181">
        <w:rPr>
          <w:rFonts w:ascii="Times New Roman" w:hAnsi="Times New Roman" w:cs="Times New Roman"/>
          <w:sz w:val="28"/>
          <w:szCs w:val="28"/>
        </w:rPr>
        <w:t xml:space="preserve"> по основным группам основных средств на начало и конец отчетного периода, а также изменения указанных показателей за отчетный период по видам изменений (поступления, выбытия, переоценки, амортизация, обесценение и др.).</w:t>
      </w:r>
    </w:p>
    <w:p w14:paraId="05125454" w14:textId="6991F748" w:rsidR="009251ED" w:rsidRPr="00CE0181" w:rsidRDefault="00506F20" w:rsidP="00DD0294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7D33F9" w:rsidRPr="00CE018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CE0181">
        <w:rPr>
          <w:rFonts w:ascii="Times New Roman" w:hAnsi="Times New Roman" w:cs="Times New Roman"/>
          <w:sz w:val="28"/>
          <w:szCs w:val="28"/>
        </w:rPr>
        <w:t>раскрывает существенную информацию:</w:t>
      </w:r>
    </w:p>
    <w:p w14:paraId="6213ACCA" w14:textId="1A84E39F" w:rsidR="009251ED" w:rsidRPr="00CE0181" w:rsidRDefault="00673FE0" w:rsidP="004F7D9F">
      <w:pPr>
        <w:pStyle w:val="ab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06F20" w:rsidRPr="00CE0181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0D1242" w:rsidRPr="00CE0181">
        <w:rPr>
          <w:rFonts w:ascii="Times New Roman" w:hAnsi="Times New Roman" w:cs="Times New Roman"/>
          <w:sz w:val="28"/>
          <w:szCs w:val="28"/>
        </w:rPr>
        <w:t>неамортизируемой величины</w:t>
      </w:r>
      <w:r w:rsidR="00CC1581" w:rsidRPr="00CE0181">
        <w:rPr>
          <w:rFonts w:ascii="Times New Roman" w:hAnsi="Times New Roman" w:cs="Times New Roman"/>
          <w:sz w:val="28"/>
          <w:szCs w:val="28"/>
        </w:rPr>
        <w:t xml:space="preserve"> </w:t>
      </w:r>
      <w:r w:rsidR="00506F20" w:rsidRPr="00CE0181">
        <w:rPr>
          <w:rFonts w:ascii="Times New Roman" w:hAnsi="Times New Roman" w:cs="Times New Roman"/>
          <w:sz w:val="28"/>
          <w:szCs w:val="28"/>
        </w:rPr>
        <w:t>основных средств;</w:t>
      </w:r>
    </w:p>
    <w:p w14:paraId="40737594" w14:textId="751CB67E" w:rsidR="009251ED" w:rsidRPr="00CE0181" w:rsidRDefault="00673FE0" w:rsidP="004F7D9F">
      <w:pPr>
        <w:pStyle w:val="ab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06F20" w:rsidRPr="00CE0181">
        <w:rPr>
          <w:rFonts w:ascii="Times New Roman" w:hAnsi="Times New Roman" w:cs="Times New Roman"/>
          <w:sz w:val="28"/>
          <w:szCs w:val="28"/>
        </w:rPr>
        <w:t>изменении сроков и способов амортизации основных средств</w:t>
      </w:r>
      <w:r w:rsidR="007A0C27" w:rsidRPr="00CE0181">
        <w:rPr>
          <w:rFonts w:ascii="Times New Roman" w:hAnsi="Times New Roman" w:cs="Times New Roman"/>
          <w:sz w:val="28"/>
          <w:szCs w:val="28"/>
        </w:rPr>
        <w:t>;</w:t>
      </w:r>
    </w:p>
    <w:p w14:paraId="4EAA2010" w14:textId="1FC87A92" w:rsidR="009251ED" w:rsidRPr="00CE0181" w:rsidRDefault="007A0C27" w:rsidP="004F7D9F">
      <w:pPr>
        <w:pStyle w:val="ab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об обесценении основных средств, предусмотренную МСФО.</w:t>
      </w:r>
    </w:p>
    <w:p w14:paraId="23DC00AC" w14:textId="28729425" w:rsidR="00C9287C" w:rsidRPr="00CE0181" w:rsidRDefault="00F4378F" w:rsidP="00DD0294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В приложениях к бухгалтерскому балансу и отчету о финансовых результатах </w:t>
      </w:r>
      <w:r w:rsidR="0043313D" w:rsidRPr="00CE0181">
        <w:rPr>
          <w:rFonts w:ascii="Times New Roman" w:hAnsi="Times New Roman" w:cs="Times New Roman"/>
          <w:sz w:val="28"/>
          <w:szCs w:val="28"/>
        </w:rPr>
        <w:t xml:space="preserve">(с учетом существенности) </w:t>
      </w:r>
      <w:r w:rsidRPr="00CE0181">
        <w:rPr>
          <w:rFonts w:ascii="Times New Roman" w:hAnsi="Times New Roman" w:cs="Times New Roman"/>
          <w:sz w:val="28"/>
          <w:szCs w:val="28"/>
        </w:rPr>
        <w:t>раскрывается информация:</w:t>
      </w:r>
    </w:p>
    <w:p w14:paraId="4A128426" w14:textId="4D4C20F3" w:rsidR="00C9287C" w:rsidRPr="00CE0181" w:rsidRDefault="00F4378F" w:rsidP="004F7D9F">
      <w:pPr>
        <w:pStyle w:val="ab"/>
        <w:numPr>
          <w:ilvl w:val="0"/>
          <w:numId w:val="2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об основных средствах, переданных и полученных в аренду;</w:t>
      </w:r>
    </w:p>
    <w:p w14:paraId="43649273" w14:textId="7C98F50C" w:rsidR="00C9287C" w:rsidRPr="00CE0181" w:rsidRDefault="00F4378F" w:rsidP="004F7D9F">
      <w:pPr>
        <w:pStyle w:val="ab"/>
        <w:numPr>
          <w:ilvl w:val="0"/>
          <w:numId w:val="2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об основных средствах, переданных в залог;</w:t>
      </w:r>
    </w:p>
    <w:p w14:paraId="72CC3DDA" w14:textId="12FDC759" w:rsidR="009251ED" w:rsidRPr="00CE0181" w:rsidRDefault="00F4378F" w:rsidP="004F7D9F">
      <w:pPr>
        <w:pStyle w:val="ab"/>
        <w:numPr>
          <w:ilvl w:val="0"/>
          <w:numId w:val="2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 суммах договорных обязательств по приобретению основных средств</w:t>
      </w:r>
      <w:r w:rsidR="005D32D2" w:rsidRPr="00CE0181">
        <w:rPr>
          <w:rFonts w:ascii="Times New Roman" w:hAnsi="Times New Roman" w:cs="Times New Roman"/>
          <w:sz w:val="28"/>
          <w:szCs w:val="28"/>
        </w:rPr>
        <w:t>.</w:t>
      </w:r>
    </w:p>
    <w:p w14:paraId="328CE647" w14:textId="6F9CF0BC" w:rsidR="00C9287C" w:rsidRPr="00CE0181" w:rsidRDefault="00F4378F" w:rsidP="00DD0294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В отношении основных средств, учитываемых </w:t>
      </w:r>
      <w:r w:rsidR="006A1F30" w:rsidRPr="00CE0181">
        <w:rPr>
          <w:rFonts w:ascii="Times New Roman" w:hAnsi="Times New Roman" w:cs="Times New Roman"/>
          <w:sz w:val="28"/>
          <w:szCs w:val="28"/>
        </w:rPr>
        <w:t>с применением переоценки</w:t>
      </w:r>
      <w:r w:rsidRPr="00CE0181">
        <w:rPr>
          <w:rFonts w:ascii="Times New Roman" w:hAnsi="Times New Roman" w:cs="Times New Roman"/>
          <w:sz w:val="28"/>
          <w:szCs w:val="28"/>
        </w:rPr>
        <w:t>, раскрывается:</w:t>
      </w:r>
    </w:p>
    <w:p w14:paraId="626AF620" w14:textId="2CD549B8" w:rsidR="00C9287C" w:rsidRPr="00CE0181" w:rsidRDefault="00F4378F" w:rsidP="004F7D9F">
      <w:pPr>
        <w:pStyle w:val="ab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дата проведения последней переоценки;</w:t>
      </w:r>
    </w:p>
    <w:p w14:paraId="3C711CA4" w14:textId="0D79EE04" w:rsidR="00C9287C" w:rsidRPr="00CE0181" w:rsidRDefault="00F4378F" w:rsidP="004F7D9F">
      <w:pPr>
        <w:pStyle w:val="ab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привлечение независимого оценщика к проведению переоценки;</w:t>
      </w:r>
    </w:p>
    <w:p w14:paraId="5A649273" w14:textId="19ACBE96" w:rsidR="00957F8E" w:rsidRPr="00CE0181" w:rsidRDefault="00F4378F" w:rsidP="004F7D9F">
      <w:pPr>
        <w:pStyle w:val="ab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методы и допущения, использованные при определении рыночной стоимости;</w:t>
      </w:r>
    </w:p>
    <w:p w14:paraId="5F531B92" w14:textId="13183DA3" w:rsidR="0093634F" w:rsidRPr="00CE0181" w:rsidRDefault="00F4378F" w:rsidP="004F7D9F">
      <w:pPr>
        <w:pStyle w:val="ab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степень использования наблюдаемых рыночных цен для проведения переоценки либо иных оценочных методов;</w:t>
      </w:r>
    </w:p>
    <w:p w14:paraId="2D94802B" w14:textId="24015216" w:rsidR="009251ED" w:rsidRPr="00CE0181" w:rsidRDefault="00F4378F" w:rsidP="004F7D9F">
      <w:pPr>
        <w:pStyle w:val="ab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балансовая стоимость основных средств, которая была бы </w:t>
      </w:r>
      <w:r w:rsidR="002A4212" w:rsidRPr="00CE0181">
        <w:rPr>
          <w:rFonts w:ascii="Times New Roman" w:hAnsi="Times New Roman" w:cs="Times New Roman"/>
          <w:sz w:val="28"/>
          <w:szCs w:val="28"/>
        </w:rPr>
        <w:t xml:space="preserve">показана в бухгалтерской (финансовой) отчетности </w:t>
      </w:r>
      <w:r w:rsidRPr="00CE0181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2A4212" w:rsidRPr="00CE0181">
        <w:rPr>
          <w:rFonts w:ascii="Times New Roman" w:hAnsi="Times New Roman" w:cs="Times New Roman"/>
          <w:sz w:val="28"/>
          <w:szCs w:val="28"/>
        </w:rPr>
        <w:t>модели без применения переоценки</w:t>
      </w:r>
      <w:r w:rsidRPr="00CE0181">
        <w:rPr>
          <w:rFonts w:ascii="Times New Roman" w:hAnsi="Times New Roman" w:cs="Times New Roman"/>
          <w:sz w:val="28"/>
          <w:szCs w:val="28"/>
        </w:rPr>
        <w:t>.</w:t>
      </w:r>
    </w:p>
    <w:p w14:paraId="68A15EBC" w14:textId="206DC112" w:rsidR="005468A6" w:rsidRPr="00CE0181" w:rsidRDefault="00F4378F" w:rsidP="00DD0294">
      <w:pPr>
        <w:pStyle w:val="ab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В составе информации об учетной политике в отношении основных средств раскрывается информация:</w:t>
      </w:r>
    </w:p>
    <w:p w14:paraId="11BC42EB" w14:textId="61B6CE7D" w:rsidR="00D341E9" w:rsidRPr="00CE0181" w:rsidRDefault="00F4378F" w:rsidP="004F7D9F">
      <w:pPr>
        <w:pStyle w:val="ab"/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 классификации основных средств по группам;</w:t>
      </w:r>
    </w:p>
    <w:p w14:paraId="7E5FE511" w14:textId="3D1C699A" w:rsidR="005468A6" w:rsidRPr="00CE0181" w:rsidRDefault="00F4378F" w:rsidP="004F7D9F">
      <w:pPr>
        <w:pStyle w:val="ab"/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об установленных способах оценки групп основных средств;</w:t>
      </w:r>
    </w:p>
    <w:p w14:paraId="3FE3CA1E" w14:textId="060C0AC5" w:rsidR="005468A6" w:rsidRPr="00CE0181" w:rsidRDefault="00F4378F" w:rsidP="004F7D9F">
      <w:pPr>
        <w:pStyle w:val="ab"/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 периодичности переоценки групп основных средств;</w:t>
      </w:r>
    </w:p>
    <w:p w14:paraId="20CDAE00" w14:textId="1705E888" w:rsidR="005468A6" w:rsidRPr="00CE0181" w:rsidRDefault="00F4378F" w:rsidP="004F7D9F">
      <w:pPr>
        <w:pStyle w:val="ab"/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 xml:space="preserve">о способах пересчета </w:t>
      </w:r>
      <w:r w:rsidR="00EE402B" w:rsidRPr="00CE0181">
        <w:rPr>
          <w:rFonts w:ascii="Times New Roman" w:hAnsi="Times New Roman" w:cs="Times New Roman"/>
          <w:sz w:val="28"/>
          <w:szCs w:val="28"/>
        </w:rPr>
        <w:t>себе</w:t>
      </w:r>
      <w:r w:rsidRPr="00CE0181">
        <w:rPr>
          <w:rFonts w:ascii="Times New Roman" w:hAnsi="Times New Roman" w:cs="Times New Roman"/>
          <w:sz w:val="28"/>
          <w:szCs w:val="28"/>
        </w:rPr>
        <w:t>стоимости и накопленной амортизации переоцениваемых основных средств;</w:t>
      </w:r>
    </w:p>
    <w:p w14:paraId="0D990C52" w14:textId="58B66F63" w:rsidR="005468A6" w:rsidRPr="00CE0181" w:rsidRDefault="00F4378F" w:rsidP="004F7D9F">
      <w:pPr>
        <w:pStyle w:val="ab"/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 способах перенесения накопленных сумм дооценки основных средств в нераспределенную прибыль;</w:t>
      </w:r>
    </w:p>
    <w:p w14:paraId="492F46D2" w14:textId="69DC1BD4" w:rsidR="0093634F" w:rsidRPr="00CE0181" w:rsidRDefault="00F4378F" w:rsidP="004F7D9F">
      <w:pPr>
        <w:pStyle w:val="ab"/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о способах начисления амортизации по группам основных средств</w:t>
      </w:r>
      <w:r w:rsidR="00BC42FB" w:rsidRPr="00CE0181">
        <w:rPr>
          <w:rFonts w:ascii="Times New Roman" w:hAnsi="Times New Roman" w:cs="Times New Roman"/>
          <w:sz w:val="28"/>
          <w:szCs w:val="28"/>
        </w:rPr>
        <w:t>;</w:t>
      </w:r>
    </w:p>
    <w:p w14:paraId="2410E027" w14:textId="3C247F50" w:rsidR="009251ED" w:rsidRPr="00CE0181" w:rsidRDefault="0093634F" w:rsidP="004F7D9F">
      <w:pPr>
        <w:pStyle w:val="ab"/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81">
        <w:rPr>
          <w:rFonts w:ascii="Times New Roman" w:hAnsi="Times New Roman" w:cs="Times New Roman"/>
          <w:sz w:val="28"/>
          <w:szCs w:val="28"/>
        </w:rPr>
        <w:t>иная существенная информация.</w:t>
      </w:r>
    </w:p>
    <w:p w14:paraId="6C0D3A71" w14:textId="19992AEF" w:rsidR="001873A7" w:rsidRPr="00CE0181" w:rsidRDefault="001873A7" w:rsidP="006D47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73A7" w:rsidRPr="00CE0181" w:rsidSect="00CE0181">
      <w:headerReference w:type="default" r:id="rId10"/>
      <w:pgSz w:w="11906" w:h="16838"/>
      <w:pgMar w:top="1134" w:right="567" w:bottom="1134" w:left="1134" w:header="426" w:footer="1440" w:gutter="0"/>
      <w:cols w:space="720"/>
      <w:noEndnote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2" w:author="Смирнова Наталья Викторовна" w:date="2016-02-09T09:36:00Z" w:initials="СНВ">
    <w:p w14:paraId="07F69A35" w14:textId="5A2C8B00" w:rsidR="009409E0" w:rsidRDefault="009409E0">
      <w:pPr>
        <w:pStyle w:val="a6"/>
      </w:pPr>
      <w:r>
        <w:rPr>
          <w:rStyle w:val="a5"/>
        </w:rPr>
        <w:annotationRef/>
      </w:r>
      <w:r>
        <w:t>Предлагаю обсудить –разделить индивидуальное обесценение ОС и экономическое. Эк</w:t>
      </w:r>
      <w:r>
        <w:t>о</w:t>
      </w:r>
      <w:r>
        <w:t>номическое – по МСФО 36 –в формул</w:t>
      </w:r>
      <w:r>
        <w:t>и</w:t>
      </w:r>
      <w:r>
        <w:t>ровке «могут применять». Индивид</w:t>
      </w:r>
      <w:r>
        <w:t>у</w:t>
      </w:r>
      <w:r>
        <w:t>альное – детально описать в Стандарте</w:t>
      </w:r>
      <w:r w:rsidR="00D34A81">
        <w:t>. Ранее направляли как отдельное пре</w:t>
      </w:r>
      <w:r w:rsidR="00D34A81">
        <w:t>д</w:t>
      </w:r>
      <w:r w:rsidR="00D34A81">
        <w:t>ложение</w:t>
      </w:r>
    </w:p>
  </w:comment>
  <w:comment w:id="105" w:author="Тереханова Наталья Владимировна" w:date="2016-02-09T11:01:00Z" w:initials="ТНВ">
    <w:p w14:paraId="17FF7813" w14:textId="04282BC2" w:rsidR="00600D03" w:rsidRDefault="00600D03">
      <w:pPr>
        <w:pStyle w:val="a6"/>
      </w:pPr>
      <w:r>
        <w:rPr>
          <w:rStyle w:val="a5"/>
        </w:rPr>
        <w:annotationRef/>
      </w:r>
      <w:r>
        <w:t xml:space="preserve">Терминология </w:t>
      </w:r>
      <w:r w:rsidR="00016402">
        <w:t xml:space="preserve">по всему тексту </w:t>
      </w:r>
      <w:r>
        <w:t>должна быть единой «прекращение признания»</w:t>
      </w:r>
      <w:r w:rsidR="00016402">
        <w:t>. Либо опр</w:t>
      </w:r>
      <w:r w:rsidR="00016402">
        <w:t>е</w:t>
      </w:r>
      <w:r w:rsidR="00016402">
        <w:t>делить, что такое «выбытие», почему используется данный термин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B0DCE" w14:textId="77777777" w:rsidR="00A008CC" w:rsidRDefault="00A008CC" w:rsidP="003F7FE8">
      <w:pPr>
        <w:spacing w:after="0" w:line="240" w:lineRule="auto"/>
      </w:pPr>
      <w:r>
        <w:separator/>
      </w:r>
    </w:p>
  </w:endnote>
  <w:endnote w:type="continuationSeparator" w:id="0">
    <w:p w14:paraId="31291C55" w14:textId="77777777" w:rsidR="00A008CC" w:rsidRDefault="00A008CC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EFA64" w14:textId="77777777" w:rsidR="00A008CC" w:rsidRDefault="00A008CC" w:rsidP="003F7FE8">
      <w:pPr>
        <w:spacing w:after="0" w:line="240" w:lineRule="auto"/>
      </w:pPr>
      <w:r>
        <w:separator/>
      </w:r>
    </w:p>
  </w:footnote>
  <w:footnote w:type="continuationSeparator" w:id="0">
    <w:p w14:paraId="55832909" w14:textId="77777777" w:rsidR="00A008CC" w:rsidRDefault="00A008CC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 CYR" w:hAnsi="Times New Roman CYR"/>
        <w:sz w:val="28"/>
      </w:rPr>
      <w:id w:val="1618956324"/>
      <w:docPartObj>
        <w:docPartGallery w:val="Page Numbers (Top of Page)"/>
        <w:docPartUnique/>
      </w:docPartObj>
    </w:sdtPr>
    <w:sdtEndPr/>
    <w:sdtContent>
      <w:p w14:paraId="6FFC770E" w14:textId="441CD222" w:rsidR="00CE0181" w:rsidRPr="00CE0181" w:rsidRDefault="00CE0181">
        <w:pPr>
          <w:pStyle w:val="af2"/>
          <w:jc w:val="center"/>
          <w:rPr>
            <w:rFonts w:ascii="Times New Roman CYR" w:hAnsi="Times New Roman CYR"/>
            <w:sz w:val="28"/>
          </w:rPr>
        </w:pPr>
        <w:r w:rsidRPr="00CE0181">
          <w:rPr>
            <w:rFonts w:ascii="Times New Roman CYR" w:hAnsi="Times New Roman CYR"/>
            <w:sz w:val="28"/>
          </w:rPr>
          <w:fldChar w:fldCharType="begin"/>
        </w:r>
        <w:r w:rsidRPr="00CE0181">
          <w:rPr>
            <w:rFonts w:ascii="Times New Roman CYR" w:hAnsi="Times New Roman CYR"/>
            <w:sz w:val="28"/>
          </w:rPr>
          <w:instrText>PAGE   \* MERGEFORMAT</w:instrText>
        </w:r>
        <w:r w:rsidRPr="00CE0181">
          <w:rPr>
            <w:rFonts w:ascii="Times New Roman CYR" w:hAnsi="Times New Roman CYR"/>
            <w:sz w:val="28"/>
          </w:rPr>
          <w:fldChar w:fldCharType="separate"/>
        </w:r>
        <w:r w:rsidR="007634CE">
          <w:rPr>
            <w:rFonts w:ascii="Times New Roman CYR" w:hAnsi="Times New Roman CYR"/>
            <w:noProof/>
            <w:sz w:val="28"/>
          </w:rPr>
          <w:t>10</w:t>
        </w:r>
        <w:r w:rsidRPr="00CE0181">
          <w:rPr>
            <w:rFonts w:ascii="Times New Roman CYR" w:hAnsi="Times New Roman CYR"/>
            <w:sz w:val="28"/>
          </w:rPr>
          <w:fldChar w:fldCharType="end"/>
        </w:r>
      </w:p>
    </w:sdtContent>
  </w:sdt>
  <w:p w14:paraId="159BF06F" w14:textId="3673FD07" w:rsidR="000E6060" w:rsidRPr="00CE0181" w:rsidRDefault="000E6060">
    <w:pPr>
      <w:pStyle w:val="af2"/>
      <w:rPr>
        <w:rFonts w:ascii="Times New Roman CYR" w:hAnsi="Times New Roman CYR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54B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C5F4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57238E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925D48"/>
    <w:multiLevelType w:val="hybridMultilevel"/>
    <w:tmpl w:val="ED3CA764"/>
    <w:lvl w:ilvl="0" w:tplc="5DA26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63A4D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841FF9"/>
    <w:multiLevelType w:val="hybridMultilevel"/>
    <w:tmpl w:val="EBAEF2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2622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9D7341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D7109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BF0D56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B77AA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273B9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231A0A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6C7000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184EA9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2662E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F340F0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D1715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6F2DBD"/>
    <w:multiLevelType w:val="hybridMultilevel"/>
    <w:tmpl w:val="C90C5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01657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500AB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144697"/>
    <w:multiLevelType w:val="hybridMultilevel"/>
    <w:tmpl w:val="B588A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842556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24480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3349D1"/>
    <w:multiLevelType w:val="hybridMultilevel"/>
    <w:tmpl w:val="6CA08EC2"/>
    <w:lvl w:ilvl="0" w:tplc="C98EC8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E414D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F9611A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0D5B1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E934F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872CA2"/>
    <w:multiLevelType w:val="hybridMultilevel"/>
    <w:tmpl w:val="E8861F5C"/>
    <w:lvl w:ilvl="0" w:tplc="EE34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61300"/>
    <w:multiLevelType w:val="hybridMultilevel"/>
    <w:tmpl w:val="3C9E0BCA"/>
    <w:lvl w:ilvl="0" w:tplc="EE34D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675853"/>
    <w:multiLevelType w:val="hybridMultilevel"/>
    <w:tmpl w:val="5EEC0296"/>
    <w:lvl w:ilvl="0" w:tplc="BC3497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9"/>
  </w:num>
  <w:num w:numId="4">
    <w:abstractNumId w:val="30"/>
  </w:num>
  <w:num w:numId="5">
    <w:abstractNumId w:val="21"/>
  </w:num>
  <w:num w:numId="6">
    <w:abstractNumId w:val="26"/>
  </w:num>
  <w:num w:numId="7">
    <w:abstractNumId w:val="1"/>
  </w:num>
  <w:num w:numId="8">
    <w:abstractNumId w:val="20"/>
  </w:num>
  <w:num w:numId="9">
    <w:abstractNumId w:val="6"/>
  </w:num>
  <w:num w:numId="10">
    <w:abstractNumId w:val="2"/>
  </w:num>
  <w:num w:numId="11">
    <w:abstractNumId w:val="27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11"/>
  </w:num>
  <w:num w:numId="17">
    <w:abstractNumId w:val="28"/>
  </w:num>
  <w:num w:numId="18">
    <w:abstractNumId w:val="15"/>
  </w:num>
  <w:num w:numId="19">
    <w:abstractNumId w:val="14"/>
  </w:num>
  <w:num w:numId="20">
    <w:abstractNumId w:val="22"/>
  </w:num>
  <w:num w:numId="21">
    <w:abstractNumId w:val="23"/>
  </w:num>
  <w:num w:numId="22">
    <w:abstractNumId w:val="17"/>
  </w:num>
  <w:num w:numId="23">
    <w:abstractNumId w:val="13"/>
  </w:num>
  <w:num w:numId="24">
    <w:abstractNumId w:val="19"/>
  </w:num>
  <w:num w:numId="25">
    <w:abstractNumId w:val="16"/>
  </w:num>
  <w:num w:numId="26">
    <w:abstractNumId w:val="25"/>
  </w:num>
  <w:num w:numId="27">
    <w:abstractNumId w:val="8"/>
  </w:num>
  <w:num w:numId="28">
    <w:abstractNumId w:val="4"/>
  </w:num>
  <w:num w:numId="29">
    <w:abstractNumId w:val="9"/>
  </w:num>
  <w:num w:numId="30">
    <w:abstractNumId w:val="18"/>
  </w:num>
  <w:num w:numId="31">
    <w:abstractNumId w:val="3"/>
  </w:num>
  <w:num w:numId="32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8F"/>
    <w:rsid w:val="00000CB9"/>
    <w:rsid w:val="0000147A"/>
    <w:rsid w:val="0000167A"/>
    <w:rsid w:val="00001E34"/>
    <w:rsid w:val="00004603"/>
    <w:rsid w:val="00006D5D"/>
    <w:rsid w:val="0000729B"/>
    <w:rsid w:val="00007396"/>
    <w:rsid w:val="00007A1B"/>
    <w:rsid w:val="00010171"/>
    <w:rsid w:val="000109B9"/>
    <w:rsid w:val="00010B17"/>
    <w:rsid w:val="00010E65"/>
    <w:rsid w:val="00011D36"/>
    <w:rsid w:val="00013342"/>
    <w:rsid w:val="00013EF8"/>
    <w:rsid w:val="00014EBE"/>
    <w:rsid w:val="00015233"/>
    <w:rsid w:val="00016402"/>
    <w:rsid w:val="0002496A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FC1"/>
    <w:rsid w:val="00042902"/>
    <w:rsid w:val="00042B25"/>
    <w:rsid w:val="000432DC"/>
    <w:rsid w:val="000438C1"/>
    <w:rsid w:val="00045502"/>
    <w:rsid w:val="00045FF5"/>
    <w:rsid w:val="0004628A"/>
    <w:rsid w:val="000512AB"/>
    <w:rsid w:val="000531D7"/>
    <w:rsid w:val="0005724B"/>
    <w:rsid w:val="000573CF"/>
    <w:rsid w:val="000602C3"/>
    <w:rsid w:val="000608B3"/>
    <w:rsid w:val="00061140"/>
    <w:rsid w:val="00061813"/>
    <w:rsid w:val="0006279E"/>
    <w:rsid w:val="00063672"/>
    <w:rsid w:val="00066BE5"/>
    <w:rsid w:val="000677B4"/>
    <w:rsid w:val="0007118E"/>
    <w:rsid w:val="00074A4A"/>
    <w:rsid w:val="00074ADE"/>
    <w:rsid w:val="00075B21"/>
    <w:rsid w:val="00075E65"/>
    <w:rsid w:val="000770FD"/>
    <w:rsid w:val="00077846"/>
    <w:rsid w:val="0008053C"/>
    <w:rsid w:val="0008161B"/>
    <w:rsid w:val="000827B6"/>
    <w:rsid w:val="00082CA3"/>
    <w:rsid w:val="00084E88"/>
    <w:rsid w:val="00084FB0"/>
    <w:rsid w:val="00085253"/>
    <w:rsid w:val="000852D1"/>
    <w:rsid w:val="00086AF4"/>
    <w:rsid w:val="00087766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D5C"/>
    <w:rsid w:val="000B30B6"/>
    <w:rsid w:val="000B3F95"/>
    <w:rsid w:val="000B4A45"/>
    <w:rsid w:val="000B4C6F"/>
    <w:rsid w:val="000B63FC"/>
    <w:rsid w:val="000B690E"/>
    <w:rsid w:val="000C25B9"/>
    <w:rsid w:val="000C381A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7515"/>
    <w:rsid w:val="000E76F5"/>
    <w:rsid w:val="000F0104"/>
    <w:rsid w:val="000F2562"/>
    <w:rsid w:val="000F27F5"/>
    <w:rsid w:val="000F2AA6"/>
    <w:rsid w:val="000F38D1"/>
    <w:rsid w:val="000F430C"/>
    <w:rsid w:val="000F6972"/>
    <w:rsid w:val="00101091"/>
    <w:rsid w:val="00101ED2"/>
    <w:rsid w:val="001063EE"/>
    <w:rsid w:val="0010702F"/>
    <w:rsid w:val="00107F34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0D24"/>
    <w:rsid w:val="0013103C"/>
    <w:rsid w:val="001330C5"/>
    <w:rsid w:val="00133B73"/>
    <w:rsid w:val="00133F09"/>
    <w:rsid w:val="00136749"/>
    <w:rsid w:val="00137B9C"/>
    <w:rsid w:val="00137C21"/>
    <w:rsid w:val="001411CC"/>
    <w:rsid w:val="00145A9D"/>
    <w:rsid w:val="00146FD0"/>
    <w:rsid w:val="00147184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6123"/>
    <w:rsid w:val="001873A7"/>
    <w:rsid w:val="00187DAA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7318"/>
    <w:rsid w:val="001A7BC7"/>
    <w:rsid w:val="001B17BE"/>
    <w:rsid w:val="001B2327"/>
    <w:rsid w:val="001B4457"/>
    <w:rsid w:val="001B4CA1"/>
    <w:rsid w:val="001B4D34"/>
    <w:rsid w:val="001B517A"/>
    <w:rsid w:val="001B7DBD"/>
    <w:rsid w:val="001C0338"/>
    <w:rsid w:val="001C284C"/>
    <w:rsid w:val="001C2EFB"/>
    <w:rsid w:val="001C2FD5"/>
    <w:rsid w:val="001C4104"/>
    <w:rsid w:val="001C510F"/>
    <w:rsid w:val="001C6887"/>
    <w:rsid w:val="001D0E4F"/>
    <w:rsid w:val="001D0EE3"/>
    <w:rsid w:val="001D2081"/>
    <w:rsid w:val="001D3032"/>
    <w:rsid w:val="001D4142"/>
    <w:rsid w:val="001D47B7"/>
    <w:rsid w:val="001D49DA"/>
    <w:rsid w:val="001D7111"/>
    <w:rsid w:val="001E0891"/>
    <w:rsid w:val="001E1DF7"/>
    <w:rsid w:val="001E2DE1"/>
    <w:rsid w:val="001E3A46"/>
    <w:rsid w:val="001E4564"/>
    <w:rsid w:val="001F0787"/>
    <w:rsid w:val="001F0BA3"/>
    <w:rsid w:val="001F2406"/>
    <w:rsid w:val="001F2F6E"/>
    <w:rsid w:val="001F4354"/>
    <w:rsid w:val="001F6238"/>
    <w:rsid w:val="001F7985"/>
    <w:rsid w:val="001F7C1D"/>
    <w:rsid w:val="00201467"/>
    <w:rsid w:val="00202EF3"/>
    <w:rsid w:val="0020555C"/>
    <w:rsid w:val="00205582"/>
    <w:rsid w:val="00207449"/>
    <w:rsid w:val="002075F7"/>
    <w:rsid w:val="002103D3"/>
    <w:rsid w:val="002112BB"/>
    <w:rsid w:val="00211784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54B3"/>
    <w:rsid w:val="002309AC"/>
    <w:rsid w:val="00231947"/>
    <w:rsid w:val="002352DF"/>
    <w:rsid w:val="0023598B"/>
    <w:rsid w:val="00236142"/>
    <w:rsid w:val="002365C2"/>
    <w:rsid w:val="0024255D"/>
    <w:rsid w:val="002427EB"/>
    <w:rsid w:val="0024696B"/>
    <w:rsid w:val="00247916"/>
    <w:rsid w:val="00250157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E36"/>
    <w:rsid w:val="002760D0"/>
    <w:rsid w:val="00276A8B"/>
    <w:rsid w:val="00277811"/>
    <w:rsid w:val="002800D2"/>
    <w:rsid w:val="00280441"/>
    <w:rsid w:val="00280971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0FF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5578"/>
    <w:rsid w:val="002D7172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8BF"/>
    <w:rsid w:val="00301CD0"/>
    <w:rsid w:val="003025E4"/>
    <w:rsid w:val="00303837"/>
    <w:rsid w:val="00307F32"/>
    <w:rsid w:val="0031036A"/>
    <w:rsid w:val="00310446"/>
    <w:rsid w:val="00310797"/>
    <w:rsid w:val="0031112E"/>
    <w:rsid w:val="003126FD"/>
    <w:rsid w:val="0031458B"/>
    <w:rsid w:val="00315585"/>
    <w:rsid w:val="0031644F"/>
    <w:rsid w:val="00317959"/>
    <w:rsid w:val="00321007"/>
    <w:rsid w:val="00321EF7"/>
    <w:rsid w:val="003261A1"/>
    <w:rsid w:val="00326756"/>
    <w:rsid w:val="0032676B"/>
    <w:rsid w:val="003277CE"/>
    <w:rsid w:val="00330D65"/>
    <w:rsid w:val="0033238F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5066E"/>
    <w:rsid w:val="00350935"/>
    <w:rsid w:val="00351AE9"/>
    <w:rsid w:val="00351EF5"/>
    <w:rsid w:val="00351FEF"/>
    <w:rsid w:val="00352BC2"/>
    <w:rsid w:val="00353011"/>
    <w:rsid w:val="00360C90"/>
    <w:rsid w:val="003621EC"/>
    <w:rsid w:val="00362CC9"/>
    <w:rsid w:val="00365445"/>
    <w:rsid w:val="0036708E"/>
    <w:rsid w:val="003704B4"/>
    <w:rsid w:val="003729EB"/>
    <w:rsid w:val="003730FB"/>
    <w:rsid w:val="003738E3"/>
    <w:rsid w:val="003741F9"/>
    <w:rsid w:val="003772FC"/>
    <w:rsid w:val="003809EB"/>
    <w:rsid w:val="00380BD1"/>
    <w:rsid w:val="0038218F"/>
    <w:rsid w:val="003842FD"/>
    <w:rsid w:val="00384B7E"/>
    <w:rsid w:val="00386F24"/>
    <w:rsid w:val="00390AAE"/>
    <w:rsid w:val="00391782"/>
    <w:rsid w:val="003922F3"/>
    <w:rsid w:val="003932D2"/>
    <w:rsid w:val="0039475B"/>
    <w:rsid w:val="00394814"/>
    <w:rsid w:val="003955CA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B0C51"/>
    <w:rsid w:val="003B0ECD"/>
    <w:rsid w:val="003B1417"/>
    <w:rsid w:val="003B1A5F"/>
    <w:rsid w:val="003B1EFB"/>
    <w:rsid w:val="003B290B"/>
    <w:rsid w:val="003B318D"/>
    <w:rsid w:val="003B36FF"/>
    <w:rsid w:val="003B7BC9"/>
    <w:rsid w:val="003C049B"/>
    <w:rsid w:val="003C05B8"/>
    <w:rsid w:val="003C0C78"/>
    <w:rsid w:val="003C1C8F"/>
    <w:rsid w:val="003C2E27"/>
    <w:rsid w:val="003C7264"/>
    <w:rsid w:val="003C7E9B"/>
    <w:rsid w:val="003C7FFE"/>
    <w:rsid w:val="003D2932"/>
    <w:rsid w:val="003D30C8"/>
    <w:rsid w:val="003D4779"/>
    <w:rsid w:val="003D4B0F"/>
    <w:rsid w:val="003D5701"/>
    <w:rsid w:val="003D7502"/>
    <w:rsid w:val="003E009A"/>
    <w:rsid w:val="003E2247"/>
    <w:rsid w:val="003E2D63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3238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6CF3"/>
    <w:rsid w:val="00417CC1"/>
    <w:rsid w:val="00423200"/>
    <w:rsid w:val="00423A35"/>
    <w:rsid w:val="00424A18"/>
    <w:rsid w:val="00424D92"/>
    <w:rsid w:val="00425722"/>
    <w:rsid w:val="00426C67"/>
    <w:rsid w:val="0043313D"/>
    <w:rsid w:val="00434616"/>
    <w:rsid w:val="0043522F"/>
    <w:rsid w:val="0043560D"/>
    <w:rsid w:val="0043562A"/>
    <w:rsid w:val="00436617"/>
    <w:rsid w:val="00436F80"/>
    <w:rsid w:val="00437A41"/>
    <w:rsid w:val="00440A05"/>
    <w:rsid w:val="0044193B"/>
    <w:rsid w:val="00443BB8"/>
    <w:rsid w:val="004446E2"/>
    <w:rsid w:val="00445ABF"/>
    <w:rsid w:val="00445F2B"/>
    <w:rsid w:val="004460CE"/>
    <w:rsid w:val="004478BE"/>
    <w:rsid w:val="00447DB5"/>
    <w:rsid w:val="00450603"/>
    <w:rsid w:val="00453D92"/>
    <w:rsid w:val="00454BDB"/>
    <w:rsid w:val="00455473"/>
    <w:rsid w:val="004569AA"/>
    <w:rsid w:val="0045704D"/>
    <w:rsid w:val="00457C58"/>
    <w:rsid w:val="00457C93"/>
    <w:rsid w:val="00462333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DA9"/>
    <w:rsid w:val="004935D7"/>
    <w:rsid w:val="00496E19"/>
    <w:rsid w:val="0049776D"/>
    <w:rsid w:val="004A0AF3"/>
    <w:rsid w:val="004A1BA6"/>
    <w:rsid w:val="004A490F"/>
    <w:rsid w:val="004A6C27"/>
    <w:rsid w:val="004A6F87"/>
    <w:rsid w:val="004B0CC4"/>
    <w:rsid w:val="004B1DD1"/>
    <w:rsid w:val="004B4093"/>
    <w:rsid w:val="004B594E"/>
    <w:rsid w:val="004B6C07"/>
    <w:rsid w:val="004B7767"/>
    <w:rsid w:val="004B7FC3"/>
    <w:rsid w:val="004C1637"/>
    <w:rsid w:val="004C209C"/>
    <w:rsid w:val="004C2ECE"/>
    <w:rsid w:val="004C4BA4"/>
    <w:rsid w:val="004C5853"/>
    <w:rsid w:val="004C5D11"/>
    <w:rsid w:val="004C76D8"/>
    <w:rsid w:val="004C7959"/>
    <w:rsid w:val="004C7B23"/>
    <w:rsid w:val="004C7D84"/>
    <w:rsid w:val="004C7EA5"/>
    <w:rsid w:val="004D07DE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6409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2D75"/>
    <w:rsid w:val="00503AB6"/>
    <w:rsid w:val="00504DC5"/>
    <w:rsid w:val="00504FD3"/>
    <w:rsid w:val="005058FE"/>
    <w:rsid w:val="00506F20"/>
    <w:rsid w:val="00507996"/>
    <w:rsid w:val="00513973"/>
    <w:rsid w:val="0051630F"/>
    <w:rsid w:val="0051649E"/>
    <w:rsid w:val="005166DB"/>
    <w:rsid w:val="00520258"/>
    <w:rsid w:val="00521229"/>
    <w:rsid w:val="00522687"/>
    <w:rsid w:val="00522745"/>
    <w:rsid w:val="00526868"/>
    <w:rsid w:val="00531221"/>
    <w:rsid w:val="00531224"/>
    <w:rsid w:val="00533D2E"/>
    <w:rsid w:val="00533EE6"/>
    <w:rsid w:val="00536C05"/>
    <w:rsid w:val="00537D39"/>
    <w:rsid w:val="00537E72"/>
    <w:rsid w:val="005432F7"/>
    <w:rsid w:val="00543FDC"/>
    <w:rsid w:val="005444E4"/>
    <w:rsid w:val="00544862"/>
    <w:rsid w:val="005468A6"/>
    <w:rsid w:val="00547B3D"/>
    <w:rsid w:val="00550450"/>
    <w:rsid w:val="0055271E"/>
    <w:rsid w:val="00553C74"/>
    <w:rsid w:val="005542F8"/>
    <w:rsid w:val="00561678"/>
    <w:rsid w:val="00561AFD"/>
    <w:rsid w:val="005625F7"/>
    <w:rsid w:val="00562C88"/>
    <w:rsid w:val="005637A6"/>
    <w:rsid w:val="00567CB4"/>
    <w:rsid w:val="00567ECF"/>
    <w:rsid w:val="00572752"/>
    <w:rsid w:val="00572DED"/>
    <w:rsid w:val="005733D2"/>
    <w:rsid w:val="005740F3"/>
    <w:rsid w:val="00574266"/>
    <w:rsid w:val="00575BD1"/>
    <w:rsid w:val="005823EB"/>
    <w:rsid w:val="00583EB5"/>
    <w:rsid w:val="00585150"/>
    <w:rsid w:val="005856CB"/>
    <w:rsid w:val="005900CC"/>
    <w:rsid w:val="00590838"/>
    <w:rsid w:val="005940AD"/>
    <w:rsid w:val="005A1220"/>
    <w:rsid w:val="005A1339"/>
    <w:rsid w:val="005A1A24"/>
    <w:rsid w:val="005A3FD8"/>
    <w:rsid w:val="005A48EF"/>
    <w:rsid w:val="005A5944"/>
    <w:rsid w:val="005A5D63"/>
    <w:rsid w:val="005A6A70"/>
    <w:rsid w:val="005A6CAF"/>
    <w:rsid w:val="005B12E3"/>
    <w:rsid w:val="005B3406"/>
    <w:rsid w:val="005B36DC"/>
    <w:rsid w:val="005B3781"/>
    <w:rsid w:val="005B3D3B"/>
    <w:rsid w:val="005B42EE"/>
    <w:rsid w:val="005B4A4F"/>
    <w:rsid w:val="005B5880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3F90"/>
    <w:rsid w:val="005D4F0B"/>
    <w:rsid w:val="005D5191"/>
    <w:rsid w:val="005D6444"/>
    <w:rsid w:val="005E036D"/>
    <w:rsid w:val="005E1655"/>
    <w:rsid w:val="005E20DD"/>
    <w:rsid w:val="005E3AD2"/>
    <w:rsid w:val="005E5C21"/>
    <w:rsid w:val="005E7A55"/>
    <w:rsid w:val="005F08DD"/>
    <w:rsid w:val="005F44E9"/>
    <w:rsid w:val="005F58E8"/>
    <w:rsid w:val="0060060F"/>
    <w:rsid w:val="00600D03"/>
    <w:rsid w:val="00601DD6"/>
    <w:rsid w:val="00602FE3"/>
    <w:rsid w:val="006031E4"/>
    <w:rsid w:val="00606FF7"/>
    <w:rsid w:val="006073EC"/>
    <w:rsid w:val="0061093F"/>
    <w:rsid w:val="00613D78"/>
    <w:rsid w:val="00614871"/>
    <w:rsid w:val="006148C6"/>
    <w:rsid w:val="006162A2"/>
    <w:rsid w:val="006167C8"/>
    <w:rsid w:val="0061687D"/>
    <w:rsid w:val="0061739C"/>
    <w:rsid w:val="00617988"/>
    <w:rsid w:val="006214A7"/>
    <w:rsid w:val="006253F7"/>
    <w:rsid w:val="00626FBA"/>
    <w:rsid w:val="00632379"/>
    <w:rsid w:val="00634A13"/>
    <w:rsid w:val="00634BAE"/>
    <w:rsid w:val="00636A87"/>
    <w:rsid w:val="006403FD"/>
    <w:rsid w:val="00642986"/>
    <w:rsid w:val="00643258"/>
    <w:rsid w:val="00645C61"/>
    <w:rsid w:val="006474CF"/>
    <w:rsid w:val="00647DC4"/>
    <w:rsid w:val="00650F38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96F"/>
    <w:rsid w:val="00667D03"/>
    <w:rsid w:val="006715EF"/>
    <w:rsid w:val="00672769"/>
    <w:rsid w:val="00673FE0"/>
    <w:rsid w:val="00674171"/>
    <w:rsid w:val="006747A3"/>
    <w:rsid w:val="006749C2"/>
    <w:rsid w:val="00677B1D"/>
    <w:rsid w:val="00681525"/>
    <w:rsid w:val="00682067"/>
    <w:rsid w:val="0068384B"/>
    <w:rsid w:val="006844F4"/>
    <w:rsid w:val="00685A4B"/>
    <w:rsid w:val="00687B90"/>
    <w:rsid w:val="006A1F30"/>
    <w:rsid w:val="006A29F8"/>
    <w:rsid w:val="006A31C5"/>
    <w:rsid w:val="006A402C"/>
    <w:rsid w:val="006A58C4"/>
    <w:rsid w:val="006A6318"/>
    <w:rsid w:val="006A6C3E"/>
    <w:rsid w:val="006B0CC0"/>
    <w:rsid w:val="006B0DD6"/>
    <w:rsid w:val="006B19CC"/>
    <w:rsid w:val="006B5134"/>
    <w:rsid w:val="006B5211"/>
    <w:rsid w:val="006B780E"/>
    <w:rsid w:val="006C19CE"/>
    <w:rsid w:val="006C3963"/>
    <w:rsid w:val="006C4AF0"/>
    <w:rsid w:val="006C5C94"/>
    <w:rsid w:val="006C6075"/>
    <w:rsid w:val="006C66FE"/>
    <w:rsid w:val="006C68D3"/>
    <w:rsid w:val="006D0A62"/>
    <w:rsid w:val="006D1114"/>
    <w:rsid w:val="006D3A17"/>
    <w:rsid w:val="006D475A"/>
    <w:rsid w:val="006D5946"/>
    <w:rsid w:val="006D67D4"/>
    <w:rsid w:val="006E3494"/>
    <w:rsid w:val="006E42EF"/>
    <w:rsid w:val="006E6D76"/>
    <w:rsid w:val="006E7C0A"/>
    <w:rsid w:val="006E7C82"/>
    <w:rsid w:val="006F0DC6"/>
    <w:rsid w:val="006F1004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20B42"/>
    <w:rsid w:val="007214E7"/>
    <w:rsid w:val="00721C11"/>
    <w:rsid w:val="00722EDB"/>
    <w:rsid w:val="00723156"/>
    <w:rsid w:val="00723410"/>
    <w:rsid w:val="007262DE"/>
    <w:rsid w:val="00727FA4"/>
    <w:rsid w:val="0073070E"/>
    <w:rsid w:val="00730ACD"/>
    <w:rsid w:val="00732248"/>
    <w:rsid w:val="00732581"/>
    <w:rsid w:val="007327ED"/>
    <w:rsid w:val="00733995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34CE"/>
    <w:rsid w:val="007639BF"/>
    <w:rsid w:val="007645C7"/>
    <w:rsid w:val="0076467D"/>
    <w:rsid w:val="00764F13"/>
    <w:rsid w:val="00766DD8"/>
    <w:rsid w:val="00766F4E"/>
    <w:rsid w:val="00772422"/>
    <w:rsid w:val="00772C1B"/>
    <w:rsid w:val="00772D47"/>
    <w:rsid w:val="007756D9"/>
    <w:rsid w:val="00777313"/>
    <w:rsid w:val="007802C0"/>
    <w:rsid w:val="007805F7"/>
    <w:rsid w:val="00782F97"/>
    <w:rsid w:val="00783E7F"/>
    <w:rsid w:val="007847A2"/>
    <w:rsid w:val="00786262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72D3"/>
    <w:rsid w:val="00797E3C"/>
    <w:rsid w:val="007A0C27"/>
    <w:rsid w:val="007A19C3"/>
    <w:rsid w:val="007A20BE"/>
    <w:rsid w:val="007A2198"/>
    <w:rsid w:val="007A2298"/>
    <w:rsid w:val="007A3DE8"/>
    <w:rsid w:val="007A4CC7"/>
    <w:rsid w:val="007A69D5"/>
    <w:rsid w:val="007A6B4C"/>
    <w:rsid w:val="007A6D41"/>
    <w:rsid w:val="007B0A5A"/>
    <w:rsid w:val="007B119F"/>
    <w:rsid w:val="007B3E3A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5F06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A47"/>
    <w:rsid w:val="007D6076"/>
    <w:rsid w:val="007D7B44"/>
    <w:rsid w:val="007E22C2"/>
    <w:rsid w:val="007E2611"/>
    <w:rsid w:val="007E3231"/>
    <w:rsid w:val="007E3648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2F16"/>
    <w:rsid w:val="008044C2"/>
    <w:rsid w:val="00806090"/>
    <w:rsid w:val="00806649"/>
    <w:rsid w:val="00807F8F"/>
    <w:rsid w:val="0081021D"/>
    <w:rsid w:val="00810F79"/>
    <w:rsid w:val="0081150D"/>
    <w:rsid w:val="008122C4"/>
    <w:rsid w:val="00813C2B"/>
    <w:rsid w:val="00815119"/>
    <w:rsid w:val="00815B5A"/>
    <w:rsid w:val="008169AD"/>
    <w:rsid w:val="00820C43"/>
    <w:rsid w:val="00822441"/>
    <w:rsid w:val="008225EC"/>
    <w:rsid w:val="0082376E"/>
    <w:rsid w:val="00824DA8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8D5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7A61"/>
    <w:rsid w:val="008C2CAA"/>
    <w:rsid w:val="008C2F3B"/>
    <w:rsid w:val="008C4496"/>
    <w:rsid w:val="008C4D22"/>
    <w:rsid w:val="008C7B3E"/>
    <w:rsid w:val="008D1CDA"/>
    <w:rsid w:val="008D3390"/>
    <w:rsid w:val="008D4999"/>
    <w:rsid w:val="008D4A65"/>
    <w:rsid w:val="008D65FD"/>
    <w:rsid w:val="008E1016"/>
    <w:rsid w:val="008E20A2"/>
    <w:rsid w:val="008E23CF"/>
    <w:rsid w:val="008E3727"/>
    <w:rsid w:val="008E4FC1"/>
    <w:rsid w:val="008E6633"/>
    <w:rsid w:val="008E7B76"/>
    <w:rsid w:val="008F05C3"/>
    <w:rsid w:val="008F0FEF"/>
    <w:rsid w:val="008F1117"/>
    <w:rsid w:val="008F1E91"/>
    <w:rsid w:val="008F2740"/>
    <w:rsid w:val="008F34B6"/>
    <w:rsid w:val="008F3B54"/>
    <w:rsid w:val="008F4E45"/>
    <w:rsid w:val="008F5D12"/>
    <w:rsid w:val="008F7020"/>
    <w:rsid w:val="00901D23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31F4"/>
    <w:rsid w:val="00923245"/>
    <w:rsid w:val="00923E38"/>
    <w:rsid w:val="0092486F"/>
    <w:rsid w:val="009251ED"/>
    <w:rsid w:val="00925532"/>
    <w:rsid w:val="00927115"/>
    <w:rsid w:val="00927D1B"/>
    <w:rsid w:val="009301F0"/>
    <w:rsid w:val="00930337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09E0"/>
    <w:rsid w:val="00941BE1"/>
    <w:rsid w:val="00942B32"/>
    <w:rsid w:val="00942F8C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4CDF"/>
    <w:rsid w:val="00964E79"/>
    <w:rsid w:val="00964F8D"/>
    <w:rsid w:val="00965C38"/>
    <w:rsid w:val="009668BA"/>
    <w:rsid w:val="009711C4"/>
    <w:rsid w:val="009732F0"/>
    <w:rsid w:val="0097487D"/>
    <w:rsid w:val="009754DB"/>
    <w:rsid w:val="00977057"/>
    <w:rsid w:val="00981115"/>
    <w:rsid w:val="009902A2"/>
    <w:rsid w:val="0099421F"/>
    <w:rsid w:val="00994C33"/>
    <w:rsid w:val="00996883"/>
    <w:rsid w:val="00996C09"/>
    <w:rsid w:val="00997708"/>
    <w:rsid w:val="009A054A"/>
    <w:rsid w:val="009A0E1D"/>
    <w:rsid w:val="009A131E"/>
    <w:rsid w:val="009A165C"/>
    <w:rsid w:val="009A1A33"/>
    <w:rsid w:val="009A3F95"/>
    <w:rsid w:val="009A3FE1"/>
    <w:rsid w:val="009A47B4"/>
    <w:rsid w:val="009A4CB0"/>
    <w:rsid w:val="009A5219"/>
    <w:rsid w:val="009A68C6"/>
    <w:rsid w:val="009A702B"/>
    <w:rsid w:val="009B03F3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8CC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C09"/>
    <w:rsid w:val="00A14C72"/>
    <w:rsid w:val="00A151D8"/>
    <w:rsid w:val="00A1577E"/>
    <w:rsid w:val="00A160A3"/>
    <w:rsid w:val="00A2012F"/>
    <w:rsid w:val="00A21594"/>
    <w:rsid w:val="00A21DB5"/>
    <w:rsid w:val="00A234DA"/>
    <w:rsid w:val="00A23F8D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3440"/>
    <w:rsid w:val="00A542F9"/>
    <w:rsid w:val="00A57BCC"/>
    <w:rsid w:val="00A60659"/>
    <w:rsid w:val="00A608AF"/>
    <w:rsid w:val="00A62413"/>
    <w:rsid w:val="00A64A11"/>
    <w:rsid w:val="00A6658C"/>
    <w:rsid w:val="00A67E61"/>
    <w:rsid w:val="00A71885"/>
    <w:rsid w:val="00A731E8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90195"/>
    <w:rsid w:val="00A91BF4"/>
    <w:rsid w:val="00A92159"/>
    <w:rsid w:val="00A930CF"/>
    <w:rsid w:val="00A96892"/>
    <w:rsid w:val="00A96A25"/>
    <w:rsid w:val="00AA09CD"/>
    <w:rsid w:val="00AA121C"/>
    <w:rsid w:val="00AA4D0D"/>
    <w:rsid w:val="00AA7BCE"/>
    <w:rsid w:val="00AB3D2D"/>
    <w:rsid w:val="00AB5584"/>
    <w:rsid w:val="00AB7BBC"/>
    <w:rsid w:val="00AC0674"/>
    <w:rsid w:val="00AC3C89"/>
    <w:rsid w:val="00AC55C4"/>
    <w:rsid w:val="00AC72CF"/>
    <w:rsid w:val="00AC741B"/>
    <w:rsid w:val="00AC7E89"/>
    <w:rsid w:val="00AD0557"/>
    <w:rsid w:val="00AD0B70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42C86"/>
    <w:rsid w:val="00B42E55"/>
    <w:rsid w:val="00B43418"/>
    <w:rsid w:val="00B44496"/>
    <w:rsid w:val="00B47A1A"/>
    <w:rsid w:val="00B50E81"/>
    <w:rsid w:val="00B51AEC"/>
    <w:rsid w:val="00B5218C"/>
    <w:rsid w:val="00B52E44"/>
    <w:rsid w:val="00B536E3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2632"/>
    <w:rsid w:val="00B73AD7"/>
    <w:rsid w:val="00B76181"/>
    <w:rsid w:val="00B76ABB"/>
    <w:rsid w:val="00B76B49"/>
    <w:rsid w:val="00B76EB1"/>
    <w:rsid w:val="00B76FD4"/>
    <w:rsid w:val="00B8059C"/>
    <w:rsid w:val="00B80DF9"/>
    <w:rsid w:val="00B830FD"/>
    <w:rsid w:val="00B87E08"/>
    <w:rsid w:val="00B87E61"/>
    <w:rsid w:val="00B910C0"/>
    <w:rsid w:val="00B94535"/>
    <w:rsid w:val="00B94FC1"/>
    <w:rsid w:val="00B95F53"/>
    <w:rsid w:val="00B974C7"/>
    <w:rsid w:val="00B9784E"/>
    <w:rsid w:val="00B97F09"/>
    <w:rsid w:val="00BA0F0F"/>
    <w:rsid w:val="00BA44D4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C0EE1"/>
    <w:rsid w:val="00BC1E86"/>
    <w:rsid w:val="00BC35E4"/>
    <w:rsid w:val="00BC42FB"/>
    <w:rsid w:val="00BC5F7B"/>
    <w:rsid w:val="00BC615E"/>
    <w:rsid w:val="00BC77E1"/>
    <w:rsid w:val="00BD01D3"/>
    <w:rsid w:val="00BD0E72"/>
    <w:rsid w:val="00BD2D70"/>
    <w:rsid w:val="00BD6F80"/>
    <w:rsid w:val="00BD71AF"/>
    <w:rsid w:val="00BE0E1B"/>
    <w:rsid w:val="00BE1762"/>
    <w:rsid w:val="00BE319B"/>
    <w:rsid w:val="00BE4117"/>
    <w:rsid w:val="00BE5975"/>
    <w:rsid w:val="00BE5E09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6B3D"/>
    <w:rsid w:val="00C177E0"/>
    <w:rsid w:val="00C20297"/>
    <w:rsid w:val="00C218A7"/>
    <w:rsid w:val="00C220E5"/>
    <w:rsid w:val="00C24690"/>
    <w:rsid w:val="00C246A4"/>
    <w:rsid w:val="00C2517B"/>
    <w:rsid w:val="00C251E8"/>
    <w:rsid w:val="00C27719"/>
    <w:rsid w:val="00C3339D"/>
    <w:rsid w:val="00C36B11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29A9"/>
    <w:rsid w:val="00C539D5"/>
    <w:rsid w:val="00C53B27"/>
    <w:rsid w:val="00C57437"/>
    <w:rsid w:val="00C60A81"/>
    <w:rsid w:val="00C62AF4"/>
    <w:rsid w:val="00C64056"/>
    <w:rsid w:val="00C701A7"/>
    <w:rsid w:val="00C736D2"/>
    <w:rsid w:val="00C7414C"/>
    <w:rsid w:val="00C74272"/>
    <w:rsid w:val="00C74BD2"/>
    <w:rsid w:val="00C74F39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11FC"/>
    <w:rsid w:val="00C91919"/>
    <w:rsid w:val="00C9287C"/>
    <w:rsid w:val="00C93513"/>
    <w:rsid w:val="00C93921"/>
    <w:rsid w:val="00C93E95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651"/>
    <w:rsid w:val="00CB2F74"/>
    <w:rsid w:val="00CB5044"/>
    <w:rsid w:val="00CB54A9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4453"/>
    <w:rsid w:val="00CD549E"/>
    <w:rsid w:val="00CD578D"/>
    <w:rsid w:val="00CD5D33"/>
    <w:rsid w:val="00CE0181"/>
    <w:rsid w:val="00CE2439"/>
    <w:rsid w:val="00CE371D"/>
    <w:rsid w:val="00CE4DE1"/>
    <w:rsid w:val="00CE60F8"/>
    <w:rsid w:val="00CE67FD"/>
    <w:rsid w:val="00CE75DE"/>
    <w:rsid w:val="00CF0503"/>
    <w:rsid w:val="00CF0C5A"/>
    <w:rsid w:val="00CF1308"/>
    <w:rsid w:val="00CF1B2A"/>
    <w:rsid w:val="00CF1B39"/>
    <w:rsid w:val="00CF25A2"/>
    <w:rsid w:val="00CF4948"/>
    <w:rsid w:val="00CF52C8"/>
    <w:rsid w:val="00CF69CD"/>
    <w:rsid w:val="00CF6F52"/>
    <w:rsid w:val="00CF7EB4"/>
    <w:rsid w:val="00D007A6"/>
    <w:rsid w:val="00D01134"/>
    <w:rsid w:val="00D01939"/>
    <w:rsid w:val="00D0324E"/>
    <w:rsid w:val="00D04C9F"/>
    <w:rsid w:val="00D05207"/>
    <w:rsid w:val="00D07767"/>
    <w:rsid w:val="00D104A8"/>
    <w:rsid w:val="00D10AC5"/>
    <w:rsid w:val="00D10D76"/>
    <w:rsid w:val="00D10E7E"/>
    <w:rsid w:val="00D11754"/>
    <w:rsid w:val="00D1434B"/>
    <w:rsid w:val="00D143B2"/>
    <w:rsid w:val="00D16ED1"/>
    <w:rsid w:val="00D20BD2"/>
    <w:rsid w:val="00D26DB2"/>
    <w:rsid w:val="00D2725C"/>
    <w:rsid w:val="00D3148B"/>
    <w:rsid w:val="00D341E9"/>
    <w:rsid w:val="00D34A81"/>
    <w:rsid w:val="00D3544A"/>
    <w:rsid w:val="00D36AD9"/>
    <w:rsid w:val="00D41FCE"/>
    <w:rsid w:val="00D42AFA"/>
    <w:rsid w:val="00D43520"/>
    <w:rsid w:val="00D45D7E"/>
    <w:rsid w:val="00D46C28"/>
    <w:rsid w:val="00D4735B"/>
    <w:rsid w:val="00D4782E"/>
    <w:rsid w:val="00D503C7"/>
    <w:rsid w:val="00D50531"/>
    <w:rsid w:val="00D5116E"/>
    <w:rsid w:val="00D518BF"/>
    <w:rsid w:val="00D5234E"/>
    <w:rsid w:val="00D55DC3"/>
    <w:rsid w:val="00D56BEB"/>
    <w:rsid w:val="00D6030A"/>
    <w:rsid w:val="00D607B8"/>
    <w:rsid w:val="00D62758"/>
    <w:rsid w:val="00D64262"/>
    <w:rsid w:val="00D71176"/>
    <w:rsid w:val="00D7165D"/>
    <w:rsid w:val="00D733C1"/>
    <w:rsid w:val="00D739B9"/>
    <w:rsid w:val="00D74346"/>
    <w:rsid w:val="00D75BD4"/>
    <w:rsid w:val="00D76FF4"/>
    <w:rsid w:val="00D80362"/>
    <w:rsid w:val="00D82B4D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A1B2E"/>
    <w:rsid w:val="00DA2654"/>
    <w:rsid w:val="00DA37E8"/>
    <w:rsid w:val="00DA51A6"/>
    <w:rsid w:val="00DA622D"/>
    <w:rsid w:val="00DA6683"/>
    <w:rsid w:val="00DA68FD"/>
    <w:rsid w:val="00DA73E2"/>
    <w:rsid w:val="00DB020E"/>
    <w:rsid w:val="00DB1FF1"/>
    <w:rsid w:val="00DB3BA9"/>
    <w:rsid w:val="00DB3E3A"/>
    <w:rsid w:val="00DB5961"/>
    <w:rsid w:val="00DB6DFF"/>
    <w:rsid w:val="00DB6F35"/>
    <w:rsid w:val="00DB7110"/>
    <w:rsid w:val="00DC1053"/>
    <w:rsid w:val="00DC11FA"/>
    <w:rsid w:val="00DC3033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8C1"/>
    <w:rsid w:val="00DD5DB4"/>
    <w:rsid w:val="00DD68E6"/>
    <w:rsid w:val="00DE0A09"/>
    <w:rsid w:val="00DE11E3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E89"/>
    <w:rsid w:val="00E020AF"/>
    <w:rsid w:val="00E03048"/>
    <w:rsid w:val="00E04B6A"/>
    <w:rsid w:val="00E06398"/>
    <w:rsid w:val="00E066A2"/>
    <w:rsid w:val="00E06ECD"/>
    <w:rsid w:val="00E07AE9"/>
    <w:rsid w:val="00E13419"/>
    <w:rsid w:val="00E13C92"/>
    <w:rsid w:val="00E13DBC"/>
    <w:rsid w:val="00E15483"/>
    <w:rsid w:val="00E16FD7"/>
    <w:rsid w:val="00E224E6"/>
    <w:rsid w:val="00E22F51"/>
    <w:rsid w:val="00E23134"/>
    <w:rsid w:val="00E23484"/>
    <w:rsid w:val="00E236D3"/>
    <w:rsid w:val="00E24E82"/>
    <w:rsid w:val="00E24F31"/>
    <w:rsid w:val="00E31023"/>
    <w:rsid w:val="00E316AB"/>
    <w:rsid w:val="00E31D6C"/>
    <w:rsid w:val="00E32409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5111D"/>
    <w:rsid w:val="00E515C9"/>
    <w:rsid w:val="00E5250F"/>
    <w:rsid w:val="00E5258C"/>
    <w:rsid w:val="00E52B55"/>
    <w:rsid w:val="00E52EA9"/>
    <w:rsid w:val="00E53421"/>
    <w:rsid w:val="00E545EC"/>
    <w:rsid w:val="00E54EBA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F7"/>
    <w:rsid w:val="00E72332"/>
    <w:rsid w:val="00E72C9B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CBE"/>
    <w:rsid w:val="00E936E6"/>
    <w:rsid w:val="00E9469A"/>
    <w:rsid w:val="00E97D04"/>
    <w:rsid w:val="00EA0EDE"/>
    <w:rsid w:val="00EA134A"/>
    <w:rsid w:val="00EA19AA"/>
    <w:rsid w:val="00EA316C"/>
    <w:rsid w:val="00EA62F2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6817"/>
    <w:rsid w:val="00EC1060"/>
    <w:rsid w:val="00EC1B0E"/>
    <w:rsid w:val="00EC1C48"/>
    <w:rsid w:val="00EC48DF"/>
    <w:rsid w:val="00EC499E"/>
    <w:rsid w:val="00EC4BFD"/>
    <w:rsid w:val="00EC4F7E"/>
    <w:rsid w:val="00EC51F9"/>
    <w:rsid w:val="00ED022A"/>
    <w:rsid w:val="00ED32F8"/>
    <w:rsid w:val="00ED419F"/>
    <w:rsid w:val="00ED47F0"/>
    <w:rsid w:val="00ED4D26"/>
    <w:rsid w:val="00ED5ABC"/>
    <w:rsid w:val="00ED69F2"/>
    <w:rsid w:val="00EE0CA0"/>
    <w:rsid w:val="00EE1DCB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859"/>
    <w:rsid w:val="00F13D38"/>
    <w:rsid w:val="00F146F9"/>
    <w:rsid w:val="00F1595E"/>
    <w:rsid w:val="00F178C4"/>
    <w:rsid w:val="00F204FC"/>
    <w:rsid w:val="00F20E7A"/>
    <w:rsid w:val="00F20FD3"/>
    <w:rsid w:val="00F21FCF"/>
    <w:rsid w:val="00F267BB"/>
    <w:rsid w:val="00F274A1"/>
    <w:rsid w:val="00F339EF"/>
    <w:rsid w:val="00F348FD"/>
    <w:rsid w:val="00F35111"/>
    <w:rsid w:val="00F356BA"/>
    <w:rsid w:val="00F403CC"/>
    <w:rsid w:val="00F40436"/>
    <w:rsid w:val="00F40FCC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5021F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3FC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813A3"/>
    <w:rsid w:val="00F81681"/>
    <w:rsid w:val="00F834C1"/>
    <w:rsid w:val="00F83EA2"/>
    <w:rsid w:val="00F83FB0"/>
    <w:rsid w:val="00F847D6"/>
    <w:rsid w:val="00F86C3E"/>
    <w:rsid w:val="00F86FCA"/>
    <w:rsid w:val="00F87134"/>
    <w:rsid w:val="00F87413"/>
    <w:rsid w:val="00F9032C"/>
    <w:rsid w:val="00F925F1"/>
    <w:rsid w:val="00F94B23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26F"/>
    <w:rsid w:val="00FF26BE"/>
    <w:rsid w:val="00FF2CB8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B3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C0"/>
  </w:style>
  <w:style w:type="paragraph" w:styleId="1">
    <w:name w:val="heading 1"/>
    <w:basedOn w:val="a"/>
    <w:next w:val="a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C93E9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93E9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3E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3E9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72C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0C43"/>
    <w:pPr>
      <w:ind w:left="720"/>
      <w:contextualSpacing/>
    </w:pPr>
  </w:style>
  <w:style w:type="paragraph" w:styleId="ac">
    <w:name w:val="Plain Text"/>
    <w:basedOn w:val="a"/>
    <w:link w:val="ad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BA4652"/>
    <w:rPr>
      <w:rFonts w:ascii="Calibri" w:hAnsi="Calibri"/>
      <w:szCs w:val="21"/>
    </w:rPr>
  </w:style>
  <w:style w:type="paragraph" w:styleId="ae">
    <w:name w:val="footnote text"/>
    <w:basedOn w:val="a"/>
    <w:link w:val="af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3F7FE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F7FE8"/>
    <w:rPr>
      <w:vertAlign w:val="superscript"/>
    </w:rPr>
  </w:style>
  <w:style w:type="table" w:styleId="af1">
    <w:name w:val="Table Grid"/>
    <w:basedOn w:val="a1"/>
    <w:uiPriority w:val="59"/>
    <w:rsid w:val="00B0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873A7"/>
  </w:style>
  <w:style w:type="paragraph" w:styleId="af4">
    <w:name w:val="footer"/>
    <w:basedOn w:val="a"/>
    <w:link w:val="af5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873A7"/>
  </w:style>
  <w:style w:type="character" w:customStyle="1" w:styleId="apple-converted-space">
    <w:name w:val="apple-converted-space"/>
    <w:basedOn w:val="a0"/>
    <w:rsid w:val="009F400E"/>
  </w:style>
  <w:style w:type="paragraph" w:styleId="af6">
    <w:name w:val="Normal (Web)"/>
    <w:basedOn w:val="a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">
    <w:name w:val="m_ПростойТекст"/>
    <w:basedOn w:val="a"/>
    <w:rsid w:val="000164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0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C0"/>
  </w:style>
  <w:style w:type="paragraph" w:styleId="1">
    <w:name w:val="heading 1"/>
    <w:basedOn w:val="a"/>
    <w:next w:val="a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C93E9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93E9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3E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3E9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72C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0C43"/>
    <w:pPr>
      <w:ind w:left="720"/>
      <w:contextualSpacing/>
    </w:pPr>
  </w:style>
  <w:style w:type="paragraph" w:styleId="ac">
    <w:name w:val="Plain Text"/>
    <w:basedOn w:val="a"/>
    <w:link w:val="ad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BA4652"/>
    <w:rPr>
      <w:rFonts w:ascii="Calibri" w:hAnsi="Calibri"/>
      <w:szCs w:val="21"/>
    </w:rPr>
  </w:style>
  <w:style w:type="paragraph" w:styleId="ae">
    <w:name w:val="footnote text"/>
    <w:basedOn w:val="a"/>
    <w:link w:val="af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3F7FE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F7FE8"/>
    <w:rPr>
      <w:vertAlign w:val="superscript"/>
    </w:rPr>
  </w:style>
  <w:style w:type="table" w:styleId="af1">
    <w:name w:val="Table Grid"/>
    <w:basedOn w:val="a1"/>
    <w:uiPriority w:val="59"/>
    <w:rsid w:val="00B0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873A7"/>
  </w:style>
  <w:style w:type="paragraph" w:styleId="af4">
    <w:name w:val="footer"/>
    <w:basedOn w:val="a"/>
    <w:link w:val="af5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873A7"/>
  </w:style>
  <w:style w:type="character" w:customStyle="1" w:styleId="apple-converted-space">
    <w:name w:val="apple-converted-space"/>
    <w:basedOn w:val="a0"/>
    <w:rsid w:val="009F400E"/>
  </w:style>
  <w:style w:type="paragraph" w:styleId="af6">
    <w:name w:val="Normal (Web)"/>
    <w:basedOn w:val="a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">
    <w:name w:val="m_ПростойТекст"/>
    <w:basedOn w:val="a"/>
    <w:rsid w:val="000164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0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9EEA-AD0E-401D-BD41-EE2484E2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5960</Words>
  <Characters>33975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Смирнова Наталья Викторовна</cp:lastModifiedBy>
  <cp:revision>2</cp:revision>
  <cp:lastPrinted>2016-02-09T10:31:00Z</cp:lastPrinted>
  <dcterms:created xsi:type="dcterms:W3CDTF">2016-02-10T08:10:00Z</dcterms:created>
  <dcterms:modified xsi:type="dcterms:W3CDTF">2016-02-10T08:10:00Z</dcterms:modified>
</cp:coreProperties>
</file>