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7E3B6" w14:textId="544864DA" w:rsidR="00CE0181" w:rsidRPr="00CE0181" w:rsidRDefault="00CE0181" w:rsidP="00CE0181">
      <w:pPr>
        <w:suppressAutoHyphens/>
        <w:spacing w:after="0" w:line="240" w:lineRule="auto"/>
        <w:ind w:left="5103"/>
        <w:rPr>
          <w:rFonts w:ascii="Times New Roman" w:hAnsi="Times New Roman"/>
          <w:sz w:val="28"/>
          <w:szCs w:val="28"/>
          <w:lang w:eastAsia="ru-RU"/>
        </w:rPr>
      </w:pPr>
      <w:bookmarkStart w:id="0" w:name="_Toc278895843"/>
      <w:r w:rsidRPr="00CE0181">
        <w:rPr>
          <w:rFonts w:ascii="Times New Roman" w:hAnsi="Times New Roman"/>
          <w:sz w:val="28"/>
          <w:szCs w:val="28"/>
          <w:lang w:eastAsia="ru-RU"/>
        </w:rPr>
        <w:t>Фонд «</w:t>
      </w:r>
      <w:r>
        <w:rPr>
          <w:rFonts w:ascii="Times New Roman" w:hAnsi="Times New Roman"/>
          <w:sz w:val="28"/>
          <w:szCs w:val="28"/>
          <w:lang w:eastAsia="ru-RU"/>
        </w:rPr>
        <w:t>Н</w:t>
      </w:r>
      <w:r w:rsidRPr="00CE0181">
        <w:rPr>
          <w:rFonts w:ascii="Times New Roman" w:hAnsi="Times New Roman"/>
          <w:sz w:val="28"/>
          <w:szCs w:val="28"/>
          <w:lang w:eastAsia="ru-RU"/>
        </w:rPr>
        <w:t>ациональный негосударственный</w:t>
      </w:r>
      <w:r>
        <w:rPr>
          <w:rFonts w:ascii="Times New Roman" w:hAnsi="Times New Roman"/>
          <w:sz w:val="28"/>
          <w:szCs w:val="28"/>
          <w:lang w:eastAsia="ru-RU"/>
        </w:rPr>
        <w:t xml:space="preserve"> </w:t>
      </w:r>
      <w:r w:rsidRPr="00CE0181">
        <w:rPr>
          <w:rFonts w:ascii="Times New Roman" w:hAnsi="Times New Roman"/>
          <w:sz w:val="28"/>
          <w:szCs w:val="28"/>
          <w:lang w:eastAsia="ru-RU"/>
        </w:rPr>
        <w:t>регулятор бухгалтерского учета»</w:t>
      </w:r>
      <w:r>
        <w:rPr>
          <w:rFonts w:ascii="Times New Roman" w:hAnsi="Times New Roman"/>
          <w:sz w:val="28"/>
          <w:szCs w:val="28"/>
          <w:lang w:eastAsia="ru-RU"/>
        </w:rPr>
        <w:t xml:space="preserve"> </w:t>
      </w:r>
      <w:r w:rsidRPr="00CE0181">
        <w:rPr>
          <w:rFonts w:ascii="Times New Roman" w:hAnsi="Times New Roman"/>
          <w:sz w:val="28"/>
          <w:szCs w:val="28"/>
          <w:lang w:eastAsia="ru-RU"/>
        </w:rPr>
        <w:t>«</w:t>
      </w:r>
      <w:r>
        <w:rPr>
          <w:rFonts w:ascii="Times New Roman" w:hAnsi="Times New Roman"/>
          <w:sz w:val="28"/>
          <w:szCs w:val="28"/>
          <w:lang w:eastAsia="ru-RU"/>
        </w:rPr>
        <w:t>Б</w:t>
      </w:r>
      <w:r w:rsidRPr="00CE0181">
        <w:rPr>
          <w:rFonts w:ascii="Times New Roman" w:hAnsi="Times New Roman"/>
          <w:sz w:val="28"/>
          <w:szCs w:val="28"/>
          <w:lang w:eastAsia="ru-RU"/>
        </w:rPr>
        <w:t>ухгалтерский методологический центр»</w:t>
      </w:r>
    </w:p>
    <w:p w14:paraId="1A1A0A7A" w14:textId="528BA7A7" w:rsidR="008E4FC1" w:rsidRPr="00CE0181" w:rsidRDefault="00CE0181" w:rsidP="00CE0181">
      <w:pPr>
        <w:suppressAutoHyphens/>
        <w:spacing w:before="240" w:after="0" w:line="240" w:lineRule="auto"/>
        <w:jc w:val="right"/>
        <w:rPr>
          <w:rFonts w:ascii="Times New Roman" w:hAnsi="Times New Roman"/>
          <w:i/>
          <w:kern w:val="32"/>
          <w:sz w:val="28"/>
          <w:szCs w:val="28"/>
        </w:rPr>
      </w:pPr>
      <w:r w:rsidRPr="00CE0181">
        <w:rPr>
          <w:rFonts w:ascii="Times New Roman" w:hAnsi="Times New Roman"/>
          <w:i/>
          <w:kern w:val="32"/>
          <w:sz w:val="28"/>
          <w:szCs w:val="28"/>
        </w:rPr>
        <w:t>Проект</w:t>
      </w:r>
    </w:p>
    <w:p w14:paraId="32F81C89" w14:textId="0997625E" w:rsidR="00D918BC" w:rsidRPr="00CE0181" w:rsidRDefault="008E4FC1" w:rsidP="00C74272">
      <w:pPr>
        <w:suppressAutoHyphens/>
        <w:spacing w:before="600" w:after="0" w:line="240" w:lineRule="auto"/>
        <w:jc w:val="center"/>
        <w:rPr>
          <w:rFonts w:ascii="Times New Roman" w:eastAsia="Times New Roman" w:hAnsi="Times New Roman" w:cs="Arial"/>
          <w:b/>
          <w:bCs/>
          <w:sz w:val="28"/>
          <w:szCs w:val="28"/>
        </w:rPr>
      </w:pPr>
      <w:r w:rsidRPr="00CE0181">
        <w:rPr>
          <w:rFonts w:ascii="Times New Roman" w:eastAsia="Times New Roman" w:hAnsi="Times New Roman" w:cs="Times New Roman"/>
          <w:b/>
          <w:bCs/>
          <w:kern w:val="32"/>
          <w:sz w:val="28"/>
          <w:szCs w:val="28"/>
        </w:rPr>
        <w:t>ФЕДЕРАЛЬНЫ</w:t>
      </w:r>
      <w:r w:rsidR="009251ED" w:rsidRPr="00CE0181">
        <w:rPr>
          <w:rFonts w:ascii="Times New Roman" w:eastAsia="Times New Roman" w:hAnsi="Times New Roman" w:cs="Times New Roman"/>
          <w:b/>
          <w:bCs/>
          <w:kern w:val="32"/>
          <w:sz w:val="28"/>
          <w:szCs w:val="28"/>
        </w:rPr>
        <w:t>Й СТАНДАРТ БУХГАЛТЕРСКОГО УЧЕТА</w:t>
      </w:r>
      <w:r w:rsidR="009251ED" w:rsidRPr="00CE0181">
        <w:rPr>
          <w:rFonts w:ascii="Times New Roman" w:eastAsia="Times New Roman" w:hAnsi="Times New Roman" w:cs="Times New Roman"/>
          <w:b/>
          <w:bCs/>
          <w:kern w:val="32"/>
          <w:sz w:val="28"/>
          <w:szCs w:val="28"/>
        </w:rPr>
        <w:br/>
      </w:r>
      <w:r w:rsidRPr="00CE0181">
        <w:rPr>
          <w:rFonts w:ascii="Times New Roman" w:eastAsia="Times New Roman" w:hAnsi="Times New Roman" w:cs="Times New Roman"/>
          <w:b/>
          <w:bCs/>
          <w:kern w:val="32"/>
          <w:sz w:val="28"/>
          <w:szCs w:val="28"/>
        </w:rPr>
        <w:t>«</w:t>
      </w:r>
      <w:r w:rsidR="00CD5BC5">
        <w:rPr>
          <w:rFonts w:ascii="Times New Roman" w:eastAsia="Times New Roman" w:hAnsi="Times New Roman" w:cs="Times New Roman"/>
          <w:b/>
          <w:bCs/>
          <w:kern w:val="32"/>
          <w:sz w:val="28"/>
          <w:szCs w:val="28"/>
        </w:rPr>
        <w:t>Запасы</w:t>
      </w:r>
      <w:r w:rsidRPr="00CE0181">
        <w:rPr>
          <w:rFonts w:ascii="Times New Roman" w:eastAsia="Times New Roman" w:hAnsi="Times New Roman" w:cs="Times New Roman"/>
          <w:b/>
          <w:bCs/>
          <w:kern w:val="32"/>
          <w:sz w:val="28"/>
          <w:szCs w:val="28"/>
        </w:rPr>
        <w:t>»</w:t>
      </w:r>
      <w:bookmarkEnd w:id="0"/>
    </w:p>
    <w:p w14:paraId="39BC182A" w14:textId="6459898A" w:rsidR="00F4378F" w:rsidRPr="00CE0181" w:rsidRDefault="0016579F" w:rsidP="0066046C">
      <w:pPr>
        <w:pStyle w:val="ad"/>
        <w:keepNext/>
        <w:keepLines/>
        <w:numPr>
          <w:ilvl w:val="0"/>
          <w:numId w:val="2"/>
        </w:numPr>
        <w:suppressAutoHyphens/>
        <w:autoSpaceDE w:val="0"/>
        <w:autoSpaceDN w:val="0"/>
        <w:adjustRightInd w:val="0"/>
        <w:spacing w:before="240" w:after="0" w:line="240" w:lineRule="auto"/>
        <w:ind w:left="0" w:firstLine="0"/>
        <w:contextualSpacing w:val="0"/>
        <w:jc w:val="center"/>
        <w:outlineLvl w:val="0"/>
        <w:rPr>
          <w:rFonts w:ascii="Times New Roman" w:hAnsi="Times New Roman" w:cs="Times New Roman"/>
          <w:b/>
          <w:sz w:val="28"/>
          <w:szCs w:val="28"/>
        </w:rPr>
      </w:pPr>
      <w:r w:rsidRPr="00CE0181">
        <w:rPr>
          <w:rFonts w:ascii="Times New Roman" w:hAnsi="Times New Roman" w:cs="Times New Roman"/>
          <w:b/>
          <w:bCs/>
          <w:sz w:val="28"/>
          <w:szCs w:val="28"/>
        </w:rPr>
        <w:t>Общие положения</w:t>
      </w:r>
    </w:p>
    <w:p w14:paraId="12453F09" w14:textId="052E44D1" w:rsidR="009251ED" w:rsidRPr="00CE0181" w:rsidRDefault="00D87F80" w:rsidP="008A44C7">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CE0181">
        <w:rPr>
          <w:rFonts w:ascii="Times New Roman" w:hAnsi="Times New Roman" w:cs="Times New Roman"/>
          <w:sz w:val="28"/>
          <w:szCs w:val="28"/>
        </w:rPr>
        <w:t>Н</w:t>
      </w:r>
      <w:r w:rsidR="00B01513" w:rsidRPr="00CE0181">
        <w:rPr>
          <w:rFonts w:ascii="Times New Roman" w:hAnsi="Times New Roman" w:cs="Times New Roman"/>
          <w:sz w:val="28"/>
          <w:szCs w:val="28"/>
        </w:rPr>
        <w:t>астоящ</w:t>
      </w:r>
      <w:r w:rsidRPr="00CE0181">
        <w:rPr>
          <w:rFonts w:ascii="Times New Roman" w:hAnsi="Times New Roman" w:cs="Times New Roman"/>
          <w:sz w:val="28"/>
          <w:szCs w:val="28"/>
        </w:rPr>
        <w:t>ий</w:t>
      </w:r>
      <w:r w:rsidR="00B01513" w:rsidRPr="00CE0181">
        <w:rPr>
          <w:rFonts w:ascii="Times New Roman" w:hAnsi="Times New Roman" w:cs="Times New Roman"/>
          <w:sz w:val="28"/>
          <w:szCs w:val="28"/>
        </w:rPr>
        <w:t xml:space="preserve"> </w:t>
      </w:r>
      <w:r w:rsidR="00A759BE" w:rsidRPr="00CE0181">
        <w:rPr>
          <w:rFonts w:ascii="Times New Roman" w:hAnsi="Times New Roman" w:cs="Times New Roman"/>
          <w:sz w:val="28"/>
          <w:szCs w:val="28"/>
        </w:rPr>
        <w:t>С</w:t>
      </w:r>
      <w:r w:rsidR="00A3787C" w:rsidRPr="00CE0181">
        <w:rPr>
          <w:rFonts w:ascii="Times New Roman" w:hAnsi="Times New Roman" w:cs="Times New Roman"/>
          <w:sz w:val="28"/>
          <w:szCs w:val="28"/>
        </w:rPr>
        <w:t>тандарт</w:t>
      </w:r>
      <w:r w:rsidRPr="00CE0181">
        <w:rPr>
          <w:rFonts w:ascii="Times New Roman" w:hAnsi="Times New Roman" w:cs="Times New Roman"/>
          <w:sz w:val="28"/>
          <w:szCs w:val="28"/>
        </w:rPr>
        <w:t xml:space="preserve"> устанавливает</w:t>
      </w:r>
      <w:r w:rsidR="00B01513" w:rsidRPr="00CE0181">
        <w:rPr>
          <w:rFonts w:ascii="Times New Roman" w:hAnsi="Times New Roman" w:cs="Times New Roman"/>
          <w:sz w:val="28"/>
          <w:szCs w:val="28"/>
        </w:rPr>
        <w:t xml:space="preserve"> правил</w:t>
      </w:r>
      <w:r w:rsidRPr="00CE0181">
        <w:rPr>
          <w:rFonts w:ascii="Times New Roman" w:hAnsi="Times New Roman" w:cs="Times New Roman"/>
          <w:sz w:val="28"/>
          <w:szCs w:val="28"/>
        </w:rPr>
        <w:t>а формирования</w:t>
      </w:r>
      <w:r w:rsidR="00B01513" w:rsidRPr="00CE0181">
        <w:rPr>
          <w:rFonts w:ascii="Times New Roman" w:hAnsi="Times New Roman" w:cs="Times New Roman"/>
          <w:sz w:val="28"/>
          <w:szCs w:val="28"/>
        </w:rPr>
        <w:t xml:space="preserve"> </w:t>
      </w:r>
      <w:r w:rsidRPr="00CE0181">
        <w:rPr>
          <w:rFonts w:ascii="Times New Roman" w:hAnsi="Times New Roman" w:cs="Times New Roman"/>
          <w:sz w:val="28"/>
          <w:szCs w:val="28"/>
        </w:rPr>
        <w:t xml:space="preserve">в </w:t>
      </w:r>
      <w:r w:rsidR="00B01513" w:rsidRPr="00CE0181">
        <w:rPr>
          <w:rFonts w:ascii="Times New Roman" w:hAnsi="Times New Roman" w:cs="Times New Roman"/>
          <w:sz w:val="28"/>
          <w:szCs w:val="28"/>
        </w:rPr>
        <w:t>бухгалтерско</w:t>
      </w:r>
      <w:r w:rsidRPr="00CE0181">
        <w:rPr>
          <w:rFonts w:ascii="Times New Roman" w:hAnsi="Times New Roman" w:cs="Times New Roman"/>
          <w:sz w:val="28"/>
          <w:szCs w:val="28"/>
        </w:rPr>
        <w:t>м</w:t>
      </w:r>
      <w:r w:rsidR="00B01513" w:rsidRPr="00CE0181">
        <w:rPr>
          <w:rFonts w:ascii="Times New Roman" w:hAnsi="Times New Roman" w:cs="Times New Roman"/>
          <w:sz w:val="28"/>
          <w:szCs w:val="28"/>
        </w:rPr>
        <w:t xml:space="preserve"> учет</w:t>
      </w:r>
      <w:r w:rsidRPr="00CE0181">
        <w:rPr>
          <w:rFonts w:ascii="Times New Roman" w:hAnsi="Times New Roman" w:cs="Times New Roman"/>
          <w:sz w:val="28"/>
          <w:szCs w:val="28"/>
        </w:rPr>
        <w:t>е</w:t>
      </w:r>
      <w:r w:rsidR="00B01513" w:rsidRPr="00CE0181">
        <w:rPr>
          <w:rFonts w:ascii="Times New Roman" w:hAnsi="Times New Roman" w:cs="Times New Roman"/>
          <w:sz w:val="28"/>
          <w:szCs w:val="28"/>
        </w:rPr>
        <w:t xml:space="preserve"> </w:t>
      </w:r>
      <w:r w:rsidRPr="00CE0181">
        <w:rPr>
          <w:rFonts w:ascii="Times New Roman" w:hAnsi="Times New Roman" w:cs="Times New Roman"/>
          <w:sz w:val="28"/>
          <w:szCs w:val="28"/>
        </w:rPr>
        <w:t xml:space="preserve">информации о </w:t>
      </w:r>
      <w:r w:rsidR="00D11B4A">
        <w:rPr>
          <w:rFonts w:ascii="Times New Roman" w:hAnsi="Times New Roman" w:cs="Times New Roman"/>
          <w:sz w:val="28"/>
          <w:szCs w:val="28"/>
        </w:rPr>
        <w:t>запас</w:t>
      </w:r>
      <w:r w:rsidRPr="00CE0181">
        <w:rPr>
          <w:rFonts w:ascii="Times New Roman" w:hAnsi="Times New Roman" w:cs="Times New Roman"/>
          <w:sz w:val="28"/>
          <w:szCs w:val="28"/>
        </w:rPr>
        <w:t>ах организаций</w:t>
      </w:r>
      <w:r w:rsidR="00F4378F" w:rsidRPr="00CE0181">
        <w:rPr>
          <w:rFonts w:ascii="Times New Roman" w:hAnsi="Times New Roman" w:cs="Times New Roman"/>
          <w:sz w:val="28"/>
          <w:szCs w:val="28"/>
        </w:rPr>
        <w:t>.</w:t>
      </w:r>
    </w:p>
    <w:p w14:paraId="7E1E21DB" w14:textId="77777777" w:rsidR="009251ED" w:rsidRPr="00CE0181" w:rsidRDefault="003F7FE8" w:rsidP="008A44C7">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E0181">
        <w:rPr>
          <w:rFonts w:ascii="Times New Roman" w:hAnsi="Times New Roman" w:cs="Times New Roman"/>
          <w:sz w:val="28"/>
          <w:szCs w:val="28"/>
        </w:rPr>
        <w:t xml:space="preserve">Настоящий </w:t>
      </w:r>
      <w:r w:rsidR="00A759BE" w:rsidRPr="00CE0181">
        <w:rPr>
          <w:rFonts w:ascii="Times New Roman" w:hAnsi="Times New Roman" w:cs="Times New Roman"/>
          <w:sz w:val="28"/>
          <w:szCs w:val="28"/>
        </w:rPr>
        <w:t>С</w:t>
      </w:r>
      <w:r w:rsidRPr="00CE0181">
        <w:rPr>
          <w:rFonts w:ascii="Times New Roman" w:hAnsi="Times New Roman" w:cs="Times New Roman"/>
          <w:sz w:val="28"/>
          <w:szCs w:val="28"/>
        </w:rPr>
        <w:t>тандарт не применяется</w:t>
      </w:r>
      <w:r w:rsidR="00F66A54" w:rsidRPr="00CE0181">
        <w:rPr>
          <w:rFonts w:ascii="Times New Roman" w:hAnsi="Times New Roman" w:cs="Times New Roman"/>
          <w:sz w:val="28"/>
          <w:szCs w:val="28"/>
        </w:rPr>
        <w:t xml:space="preserve"> </w:t>
      </w:r>
      <w:r w:rsidRPr="00CE0181">
        <w:rPr>
          <w:rFonts w:ascii="Times New Roman" w:hAnsi="Times New Roman" w:cs="Times New Roman"/>
          <w:sz w:val="28"/>
          <w:szCs w:val="28"/>
        </w:rPr>
        <w:t>организациями государственного сектора.</w:t>
      </w:r>
    </w:p>
    <w:p w14:paraId="2BC875C7" w14:textId="77777777" w:rsidR="009251ED" w:rsidRPr="00CE0181" w:rsidRDefault="007E2611" w:rsidP="008A44C7">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E0181">
        <w:rPr>
          <w:rFonts w:ascii="Times New Roman" w:hAnsi="Times New Roman" w:cs="Times New Roman"/>
          <w:sz w:val="28"/>
          <w:szCs w:val="28"/>
        </w:rPr>
        <w:t>Некоммерческие организации применяют настоящий Стандарт с учетом особенностей, обусловленных спецификой их деятельности.</w:t>
      </w:r>
    </w:p>
    <w:p w14:paraId="29492CA1" w14:textId="77777777"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t xml:space="preserve">В целях бухгалтерского учета запасами организации считаются материальные </w:t>
      </w:r>
      <w:commentRangeStart w:id="1"/>
      <w:r w:rsidRPr="00D11B4A">
        <w:rPr>
          <w:rFonts w:ascii="Times New Roman" w:hAnsi="Times New Roman" w:cs="Times New Roman"/>
          <w:sz w:val="28"/>
          <w:szCs w:val="28"/>
        </w:rPr>
        <w:t>нефинансовые активы</w:t>
      </w:r>
      <w:commentRangeEnd w:id="1"/>
      <w:r w:rsidR="00645697">
        <w:rPr>
          <w:rStyle w:val="a7"/>
        </w:rPr>
        <w:commentReference w:id="1"/>
      </w:r>
      <w:r w:rsidRPr="00D11B4A">
        <w:rPr>
          <w:rFonts w:ascii="Times New Roman" w:hAnsi="Times New Roman" w:cs="Times New Roman"/>
          <w:sz w:val="28"/>
          <w:szCs w:val="28"/>
        </w:rPr>
        <w:t>, используемые в рамках обычного операционного цикла организации.</w:t>
      </w:r>
    </w:p>
    <w:p w14:paraId="7741F799" w14:textId="77777777" w:rsidR="00D11B4A" w:rsidRPr="00D11B4A" w:rsidRDefault="00D11B4A" w:rsidP="00D11B4A">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Запасами, в частности, являются:</w:t>
      </w:r>
    </w:p>
    <w:p w14:paraId="38C4A3FD"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сырье, топливо, материалы, запасные части, предназначенные для использования при производстве и продаже продукции, товаров, выполнении работ, оказании услуг;</w:t>
      </w:r>
    </w:p>
    <w:p w14:paraId="6AD4010A"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инструменты, инвентарь, оборудование, тара и другие аналогичные объекты со сроками использования до 12 месяцев, используемые при производстве и продаже продукции, товаров, выполнении работ, оказании услуг;</w:t>
      </w:r>
    </w:p>
    <w:p w14:paraId="6238DE8F"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готовая продукция, предназначенная для продажи в ходе обычной деятельности организации;</w:t>
      </w:r>
    </w:p>
    <w:p w14:paraId="3ABEEC97"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товары, приобретенные у других лиц, и предназначенные для перепродажи в ходе обычной деятельности организации;</w:t>
      </w:r>
    </w:p>
    <w:p w14:paraId="49873220"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затраты, понесенные на производство продукции, не прошедшей всех стадий (фаз, переделов), предусмотренных технологическим процессом, полуфабрикаты собственного производства;</w:t>
      </w:r>
    </w:p>
    <w:p w14:paraId="629AC439"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затраты, понесенные на выполнение работ, оказание услуг, в отношении которых организация еще не признала соответствующую выручку;</w:t>
      </w:r>
    </w:p>
    <w:p w14:paraId="6666AD4D"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переданные покупателю (перевозчику) товары, продукция, в отношении которых организация еще не признала соответствующую выручку;</w:t>
      </w:r>
    </w:p>
    <w:p w14:paraId="0C1340B6"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объекты интеллектуальной собственности, приобретенные или созданные (находящиеся в процессе создания) для целей продажи в ходе обычной деятельности организации;</w:t>
      </w:r>
    </w:p>
    <w:p w14:paraId="59A64282" w14:textId="77777777" w:rsidR="00D11B4A" w:rsidRPr="00D11B4A" w:rsidRDefault="00D11B4A" w:rsidP="00D11B4A">
      <w:pPr>
        <w:pStyle w:val="ad"/>
        <w:numPr>
          <w:ilvl w:val="0"/>
          <w:numId w:val="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объекты недвижимого имущества, приобретенные или созданные (находящиеся в процессе создания) для целей продажи в ходе обычной деятельности организации.</w:t>
      </w:r>
    </w:p>
    <w:p w14:paraId="5A525E80" w14:textId="77777777"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lastRenderedPageBreak/>
        <w:t>Запасами не признаются:</w:t>
      </w:r>
    </w:p>
    <w:p w14:paraId="25003635" w14:textId="77777777" w:rsidR="00D11B4A" w:rsidRPr="00D11B4A" w:rsidRDefault="00D11B4A" w:rsidP="00D11B4A">
      <w:pPr>
        <w:pStyle w:val="ad"/>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 xml:space="preserve">сырье, материалы, продукция, предназначенные для использования при создании </w:t>
      </w:r>
      <w:proofErr w:type="spellStart"/>
      <w:r w:rsidRPr="00D11B4A">
        <w:rPr>
          <w:rFonts w:ascii="Times New Roman" w:hAnsi="Times New Roman" w:cs="Times New Roman"/>
          <w:sz w:val="28"/>
          <w:szCs w:val="28"/>
        </w:rPr>
        <w:t>внеоборотных</w:t>
      </w:r>
      <w:proofErr w:type="spellEnd"/>
      <w:r w:rsidRPr="00D11B4A">
        <w:rPr>
          <w:rFonts w:ascii="Times New Roman" w:hAnsi="Times New Roman" w:cs="Times New Roman"/>
          <w:sz w:val="28"/>
          <w:szCs w:val="28"/>
        </w:rPr>
        <w:t xml:space="preserve"> активов организации;</w:t>
      </w:r>
    </w:p>
    <w:p w14:paraId="142C63B3" w14:textId="77777777" w:rsidR="00D11B4A" w:rsidRPr="00D11B4A" w:rsidRDefault="00D11B4A" w:rsidP="00D11B4A">
      <w:pPr>
        <w:pStyle w:val="ad"/>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финансовые вложения организации, включая предназначенные для перепродажи;</w:t>
      </w:r>
    </w:p>
    <w:p w14:paraId="05F998B5" w14:textId="77777777" w:rsidR="00D11B4A" w:rsidRPr="00D11B4A" w:rsidRDefault="00D11B4A" w:rsidP="00D11B4A">
      <w:pPr>
        <w:pStyle w:val="ad"/>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предметы, предназначенные для административных целей;</w:t>
      </w:r>
    </w:p>
    <w:p w14:paraId="53640097" w14:textId="77777777" w:rsidR="00D11B4A" w:rsidRPr="00D11B4A" w:rsidRDefault="00D11B4A" w:rsidP="00D11B4A">
      <w:pPr>
        <w:pStyle w:val="ad"/>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материальные ценности, находящиеся у организации на ответственном хранении, в процессе переработки в качестве давальческого сырья, на основании договора комиссии у комиссионера, в процессе транспортировки у экспедиторов, перевозчиков.</w:t>
      </w:r>
    </w:p>
    <w:p w14:paraId="3E777A78" w14:textId="77777777"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t xml:space="preserve">В случае если назначение признанных запасов изменяется таким образом, что в новом назначении они не могут далее считаться запасами (например, материалы, ранее предназначавшиеся для производства или перепродажи, становятся предназначенными для создания </w:t>
      </w:r>
      <w:proofErr w:type="spellStart"/>
      <w:r w:rsidRPr="00D11B4A">
        <w:rPr>
          <w:rFonts w:ascii="Times New Roman" w:hAnsi="Times New Roman" w:cs="Times New Roman"/>
          <w:sz w:val="28"/>
          <w:szCs w:val="28"/>
        </w:rPr>
        <w:t>внеоборотных</w:t>
      </w:r>
      <w:proofErr w:type="spellEnd"/>
      <w:r w:rsidRPr="00D11B4A">
        <w:rPr>
          <w:rFonts w:ascii="Times New Roman" w:hAnsi="Times New Roman" w:cs="Times New Roman"/>
          <w:sz w:val="28"/>
          <w:szCs w:val="28"/>
        </w:rPr>
        <w:t xml:space="preserve"> активов), организация переводит такие запасы в другой соответствующий вид активов.</w:t>
      </w:r>
    </w:p>
    <w:p w14:paraId="08A230BA" w14:textId="77777777"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t>Настоящий Стандарт применяется также для учета:</w:t>
      </w:r>
    </w:p>
    <w:p w14:paraId="51340EF5" w14:textId="77777777" w:rsidR="00D11B4A" w:rsidRPr="00D11B4A" w:rsidRDefault="00D11B4A" w:rsidP="00D11B4A">
      <w:pPr>
        <w:pStyle w:val="ad"/>
        <w:numPr>
          <w:ilvl w:val="0"/>
          <w:numId w:val="3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t>основных средств, которые в силу их несущественной стоимости разрешается учитывать в порядке, предусмотренном для бухгалтерского учета запасов;</w:t>
      </w:r>
    </w:p>
    <w:p w14:paraId="552EC078" w14:textId="50E8518D" w:rsidR="00D11B4A" w:rsidRPr="00D11B4A" w:rsidRDefault="00D11B4A" w:rsidP="00D11B4A">
      <w:pPr>
        <w:pStyle w:val="ad"/>
        <w:numPr>
          <w:ilvl w:val="0"/>
          <w:numId w:val="3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11B4A">
        <w:rPr>
          <w:rFonts w:ascii="Times New Roman" w:hAnsi="Times New Roman" w:cs="Times New Roman"/>
          <w:sz w:val="28"/>
          <w:szCs w:val="28"/>
        </w:rPr>
        <w:t xml:space="preserve">бывших основных средств и других </w:t>
      </w:r>
      <w:proofErr w:type="spellStart"/>
      <w:r w:rsidRPr="00D11B4A">
        <w:rPr>
          <w:rFonts w:ascii="Times New Roman" w:hAnsi="Times New Roman" w:cs="Times New Roman"/>
          <w:sz w:val="28"/>
          <w:szCs w:val="28"/>
        </w:rPr>
        <w:t>внеоборотных</w:t>
      </w:r>
      <w:proofErr w:type="spellEnd"/>
      <w:r w:rsidRPr="00D11B4A">
        <w:rPr>
          <w:rFonts w:ascii="Times New Roman" w:hAnsi="Times New Roman" w:cs="Times New Roman"/>
          <w:sz w:val="28"/>
          <w:szCs w:val="28"/>
        </w:rPr>
        <w:t xml:space="preserve"> материальных активов,</w:t>
      </w:r>
      <w:ins w:id="2" w:author="Смирнова Наталья Викторовна" w:date="2016-06-21T10:35:00Z">
        <w:r w:rsidR="00F039AB">
          <w:rPr>
            <w:rFonts w:ascii="Times New Roman" w:hAnsi="Times New Roman" w:cs="Times New Roman"/>
            <w:sz w:val="28"/>
            <w:szCs w:val="28"/>
          </w:rPr>
          <w:t xml:space="preserve"> </w:t>
        </w:r>
        <w:commentRangeStart w:id="3"/>
        <w:r w:rsidR="00F039AB">
          <w:rPr>
            <w:rFonts w:ascii="Times New Roman" w:hAnsi="Times New Roman" w:cs="Times New Roman"/>
            <w:sz w:val="28"/>
            <w:szCs w:val="28"/>
          </w:rPr>
          <w:t xml:space="preserve">классифицированных в состав </w:t>
        </w:r>
        <w:commentRangeStart w:id="4"/>
        <w:r w:rsidR="00F039AB">
          <w:rPr>
            <w:rFonts w:ascii="Times New Roman" w:hAnsi="Times New Roman" w:cs="Times New Roman"/>
            <w:sz w:val="28"/>
            <w:szCs w:val="28"/>
          </w:rPr>
          <w:t xml:space="preserve">бывших </w:t>
        </w:r>
        <w:proofErr w:type="spellStart"/>
        <w:r w:rsidR="00F039AB">
          <w:rPr>
            <w:rFonts w:ascii="Times New Roman" w:hAnsi="Times New Roman" w:cs="Times New Roman"/>
            <w:sz w:val="28"/>
            <w:szCs w:val="28"/>
          </w:rPr>
          <w:t>внеоборотных</w:t>
        </w:r>
        <w:proofErr w:type="spellEnd"/>
        <w:r w:rsidR="00F039AB">
          <w:rPr>
            <w:rFonts w:ascii="Times New Roman" w:hAnsi="Times New Roman" w:cs="Times New Roman"/>
            <w:sz w:val="28"/>
            <w:szCs w:val="28"/>
          </w:rPr>
          <w:t xml:space="preserve"> активов к продаже </w:t>
        </w:r>
      </w:ins>
      <w:commentRangeEnd w:id="4"/>
      <w:ins w:id="5" w:author="Смирнова Наталья Викторовна" w:date="2016-06-21T10:39:00Z">
        <w:r w:rsidR="00762804">
          <w:rPr>
            <w:rStyle w:val="a7"/>
          </w:rPr>
          <w:commentReference w:id="4"/>
        </w:r>
      </w:ins>
      <w:ins w:id="6" w:author="Смирнова Наталья Викторовна" w:date="2016-06-21T10:35:00Z">
        <w:r w:rsidR="00F039AB">
          <w:rPr>
            <w:rFonts w:ascii="Times New Roman" w:hAnsi="Times New Roman" w:cs="Times New Roman"/>
            <w:sz w:val="28"/>
            <w:szCs w:val="28"/>
          </w:rPr>
          <w:t>согласно п.5 г) Стандарта «Основные средства»</w:t>
        </w:r>
      </w:ins>
      <w:r w:rsidRPr="00D11B4A">
        <w:rPr>
          <w:rFonts w:ascii="Times New Roman" w:hAnsi="Times New Roman" w:cs="Times New Roman"/>
          <w:sz w:val="28"/>
          <w:szCs w:val="28"/>
        </w:rPr>
        <w:t xml:space="preserve"> </w:t>
      </w:r>
      <w:del w:id="7" w:author="Смирнова Наталья Викторовна" w:date="2016-06-21T10:33:00Z">
        <w:r w:rsidRPr="00D11B4A" w:rsidDel="00645697">
          <w:rPr>
            <w:rFonts w:ascii="Times New Roman" w:hAnsi="Times New Roman" w:cs="Times New Roman"/>
            <w:sz w:val="28"/>
            <w:szCs w:val="28"/>
          </w:rPr>
          <w:delText>эксплуатация которых прекращена в связи с их подготовкой к продаже</w:delText>
        </w:r>
      </w:del>
      <w:commentRangeEnd w:id="3"/>
      <w:r w:rsidR="00F039AB">
        <w:rPr>
          <w:rStyle w:val="a7"/>
        </w:rPr>
        <w:commentReference w:id="3"/>
      </w:r>
      <w:r w:rsidRPr="00D11B4A">
        <w:rPr>
          <w:rFonts w:ascii="Times New Roman" w:hAnsi="Times New Roman" w:cs="Times New Roman"/>
          <w:sz w:val="28"/>
          <w:szCs w:val="28"/>
        </w:rPr>
        <w:t xml:space="preserve">, а также предназначенных для продажи материальных ценностей, остающихся от выбытия, в том числе частичного, основных средств или извлекаемых в процессе текущего содержания, ремонта, реконструкции, модернизации основных средств и других </w:t>
      </w:r>
      <w:proofErr w:type="spellStart"/>
      <w:r w:rsidRPr="00D11B4A">
        <w:rPr>
          <w:rFonts w:ascii="Times New Roman" w:hAnsi="Times New Roman" w:cs="Times New Roman"/>
          <w:sz w:val="28"/>
          <w:szCs w:val="28"/>
        </w:rPr>
        <w:t>внеоборотных</w:t>
      </w:r>
      <w:proofErr w:type="spellEnd"/>
      <w:r w:rsidRPr="00D11B4A">
        <w:rPr>
          <w:rFonts w:ascii="Times New Roman" w:hAnsi="Times New Roman" w:cs="Times New Roman"/>
          <w:sz w:val="28"/>
          <w:szCs w:val="28"/>
        </w:rPr>
        <w:t xml:space="preserve"> материальных активов.</w:t>
      </w:r>
      <w:proofErr w:type="gramEnd"/>
      <w:r w:rsidRPr="00D11B4A">
        <w:rPr>
          <w:rFonts w:ascii="Times New Roman" w:hAnsi="Times New Roman" w:cs="Times New Roman"/>
          <w:sz w:val="28"/>
          <w:szCs w:val="28"/>
        </w:rPr>
        <w:t xml:space="preserve"> </w:t>
      </w:r>
      <w:commentRangeStart w:id="8"/>
      <w:r w:rsidRPr="00D11B4A">
        <w:rPr>
          <w:rFonts w:ascii="Times New Roman" w:hAnsi="Times New Roman" w:cs="Times New Roman"/>
          <w:sz w:val="28"/>
          <w:szCs w:val="28"/>
        </w:rPr>
        <w:t xml:space="preserve">Указанные активы и ценности отражаются в бухгалтерском учёте и отчётности как бывшие </w:t>
      </w:r>
      <w:proofErr w:type="spellStart"/>
      <w:r w:rsidRPr="00D11B4A">
        <w:rPr>
          <w:rFonts w:ascii="Times New Roman" w:hAnsi="Times New Roman" w:cs="Times New Roman"/>
          <w:sz w:val="28"/>
          <w:szCs w:val="28"/>
        </w:rPr>
        <w:t>внеоборотные</w:t>
      </w:r>
      <w:proofErr w:type="spellEnd"/>
      <w:r w:rsidRPr="00D11B4A">
        <w:rPr>
          <w:rFonts w:ascii="Times New Roman" w:hAnsi="Times New Roman" w:cs="Times New Roman"/>
          <w:sz w:val="28"/>
          <w:szCs w:val="28"/>
        </w:rPr>
        <w:t xml:space="preserve"> активы к продаже и учитываются в качестве оборотных активов обособленно от запасов.</w:t>
      </w:r>
      <w:commentRangeEnd w:id="8"/>
      <w:r w:rsidR="00F039AB">
        <w:rPr>
          <w:rStyle w:val="a7"/>
        </w:rPr>
        <w:commentReference w:id="8"/>
      </w:r>
    </w:p>
    <w:p w14:paraId="7D9A91E8" w14:textId="77777777"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t>Единица бухгалтерского учета запасов (далее – единица запасов) устанавливается организацией таким образом, чтобы обеспечить формирование в бухгалтерском учете полной и достоверной информации об этих запасах в зависимости от вида запасов, порядка их приобретения, создания и использования. Единицей бухгалтерского учета запасов может быть номенклатурный номер, партия, однородная группа, отдельный объект.</w:t>
      </w:r>
    </w:p>
    <w:p w14:paraId="2DDC7B13" w14:textId="38E5C372" w:rsidR="00D11B4A" w:rsidRPr="00D11B4A" w:rsidRDefault="00D11B4A" w:rsidP="00D11B4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D11B4A">
        <w:rPr>
          <w:rFonts w:ascii="Times New Roman" w:hAnsi="Times New Roman" w:cs="Times New Roman"/>
          <w:sz w:val="28"/>
          <w:szCs w:val="28"/>
        </w:rPr>
        <w:t xml:space="preserve">Запасы, приобретенные организацией у других лиц, признаются в бухгалтерском учете в момент перехода к организации экономических рисков и выгод, связанных с использованием запасов для извлечения дохода </w:t>
      </w:r>
      <w:r w:rsidR="0064730B" w:rsidRPr="00CE0181">
        <w:rPr>
          <w:rFonts w:ascii="Times New Roman" w:hAnsi="Times New Roman" w:cs="Times New Roman"/>
          <w:sz w:val="28"/>
          <w:szCs w:val="28"/>
        </w:rPr>
        <w:t>(либо в целях деятельности некоммерческой организации или в не направленной на извлечение прибыли деятельности коммерческой организации)</w:t>
      </w:r>
      <w:r w:rsidRPr="00D11B4A">
        <w:rPr>
          <w:rFonts w:ascii="Times New Roman" w:hAnsi="Times New Roman" w:cs="Times New Roman"/>
          <w:sz w:val="28"/>
          <w:szCs w:val="28"/>
        </w:rPr>
        <w:t>. В большинстве случаев переход указанных рисков и выгод происходит одновременно с получением организацией права собственности на соответствующее имущество или с фактическим получением этого имущества.</w:t>
      </w:r>
    </w:p>
    <w:p w14:paraId="7E6A633D" w14:textId="77777777" w:rsidR="00D11B4A" w:rsidRPr="00D11B4A" w:rsidRDefault="00D11B4A" w:rsidP="00D11B4A">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11B4A">
        <w:rPr>
          <w:rFonts w:ascii="Times New Roman" w:hAnsi="Times New Roman" w:cs="Times New Roman"/>
          <w:sz w:val="28"/>
          <w:szCs w:val="28"/>
        </w:rPr>
        <w:lastRenderedPageBreak/>
        <w:t>Запасы, создаваемые организацией, признаются в бухгалтерском учете на всех стадиях производственного процесса по мере осуществления соответствующих затрат.</w:t>
      </w:r>
    </w:p>
    <w:p w14:paraId="4636A550" w14:textId="739152F6" w:rsidR="009251ED" w:rsidRPr="00CE0181" w:rsidRDefault="00D11B4A" w:rsidP="00D11B4A">
      <w:pPr>
        <w:pStyle w:val="ad"/>
        <w:keepNext/>
        <w:keepLines/>
        <w:numPr>
          <w:ilvl w:val="0"/>
          <w:numId w:val="2"/>
        </w:numPr>
        <w:suppressAutoHyphens/>
        <w:autoSpaceDE w:val="0"/>
        <w:autoSpaceDN w:val="0"/>
        <w:adjustRightInd w:val="0"/>
        <w:spacing w:before="240" w:after="0" w:line="240" w:lineRule="auto"/>
        <w:contextualSpacing w:val="0"/>
        <w:jc w:val="center"/>
        <w:outlineLvl w:val="0"/>
        <w:rPr>
          <w:rFonts w:ascii="Times New Roman" w:hAnsi="Times New Roman" w:cs="Times New Roman"/>
          <w:b/>
          <w:bCs/>
          <w:sz w:val="28"/>
          <w:szCs w:val="28"/>
        </w:rPr>
      </w:pPr>
      <w:r w:rsidRPr="00D11B4A">
        <w:rPr>
          <w:rFonts w:ascii="Times New Roman" w:hAnsi="Times New Roman" w:cs="Times New Roman"/>
          <w:b/>
          <w:bCs/>
          <w:sz w:val="28"/>
          <w:szCs w:val="28"/>
        </w:rPr>
        <w:t>Себестоимость запасов</w:t>
      </w:r>
    </w:p>
    <w:p w14:paraId="564FE23A" w14:textId="659950E5"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Запасы оцениваются при признании в бухгалтерском учете (за исключением случая, предусмотренного пунктом 22 настоящего Стандарта) в сумме фактических затрат на их приобретение, заготовку, переработку, производство, доставку до места их использования или продажи, приведение в состояние, необходимое для их использования или продажи (далее – себестоимость) с учётом особенностей, установленных настоящим Стандартом.</w:t>
      </w:r>
      <w:r w:rsidR="00F9589A" w:rsidRPr="00F9589A">
        <w:rPr>
          <w:rFonts w:ascii="Times New Roman" w:hAnsi="Times New Roman" w:cs="Times New Roman"/>
          <w:sz w:val="28"/>
          <w:szCs w:val="28"/>
        </w:rPr>
        <w:t xml:space="preserve"> </w:t>
      </w:r>
      <w:r w:rsidR="00F9589A" w:rsidRPr="006533AA">
        <w:rPr>
          <w:rFonts w:ascii="Times New Roman" w:hAnsi="Times New Roman" w:cs="Times New Roman"/>
          <w:sz w:val="28"/>
          <w:szCs w:val="28"/>
        </w:rPr>
        <w:t>Себестоимость запасов формируется на всех стадиях производственного процесса по мере осуществления организацией соответствующих затрат.</w:t>
      </w:r>
    </w:p>
    <w:p w14:paraId="001A1B71"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При приобретении запасов у других лиц в их себестоимость включаются непосредственно </w:t>
      </w:r>
      <w:proofErr w:type="gramStart"/>
      <w:r w:rsidRPr="006533AA">
        <w:rPr>
          <w:rFonts w:ascii="Times New Roman" w:hAnsi="Times New Roman" w:cs="Times New Roman"/>
          <w:sz w:val="28"/>
          <w:szCs w:val="28"/>
        </w:rPr>
        <w:t>связанные</w:t>
      </w:r>
      <w:proofErr w:type="gramEnd"/>
      <w:r w:rsidRPr="006533AA">
        <w:rPr>
          <w:rFonts w:ascii="Times New Roman" w:hAnsi="Times New Roman" w:cs="Times New Roman"/>
          <w:sz w:val="28"/>
          <w:szCs w:val="28"/>
        </w:rPr>
        <w:t xml:space="preserve"> с их приобретением:</w:t>
      </w:r>
    </w:p>
    <w:p w14:paraId="049B7A39" w14:textId="77777777" w:rsidR="006533AA" w:rsidRPr="006533AA" w:rsidRDefault="006533AA" w:rsidP="00D1318A">
      <w:pPr>
        <w:pStyle w:val="ad"/>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суммы, уплаченные и (или) подлежащие уплате поставщику, определяемые с учетом особенностей, предусмотренных пунктами 10 – 13 настоящего Стандарта;</w:t>
      </w:r>
    </w:p>
    <w:p w14:paraId="5BAC8AB7" w14:textId="77777777" w:rsidR="006533AA" w:rsidRPr="006533AA" w:rsidRDefault="006533AA" w:rsidP="00D1318A">
      <w:pPr>
        <w:pStyle w:val="ad"/>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затраты на получение информационных и консультационных услуг;</w:t>
      </w:r>
    </w:p>
    <w:p w14:paraId="05526490" w14:textId="77777777" w:rsidR="006533AA" w:rsidRPr="006533AA" w:rsidRDefault="006533AA" w:rsidP="00D1318A">
      <w:pPr>
        <w:pStyle w:val="ad"/>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затраты на уплату невозмещаемых сумм налогов, таможенных пошлин и сборов;</w:t>
      </w:r>
    </w:p>
    <w:p w14:paraId="44E89FFC" w14:textId="77777777" w:rsidR="006533AA" w:rsidRPr="006533AA" w:rsidRDefault="006533AA" w:rsidP="00D1318A">
      <w:pPr>
        <w:pStyle w:val="ad"/>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вознаграждения, уплачиваемые за посреднические и иные услуги;</w:t>
      </w:r>
    </w:p>
    <w:p w14:paraId="2B4E5ED0" w14:textId="77777777" w:rsidR="006533AA" w:rsidRPr="006533AA" w:rsidRDefault="006533AA" w:rsidP="00D1318A">
      <w:pPr>
        <w:pStyle w:val="ad"/>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иные затраты.</w:t>
      </w:r>
    </w:p>
    <w:p w14:paraId="78982A59"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Суммы, уплаченные и (или) подлежащие уплате поставщику, включаются в себестоимость запасов с учетом всех премий, скидок и иных поощрений, предоставляемых организации в связи с приобретением запасов, вне зависимости от формы их предоставления.</w:t>
      </w:r>
    </w:p>
    <w:p w14:paraId="009DA1E8" w14:textId="360767F1"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При приобретении запасов на условиях отсрочки (рассрочки) платежа на период, превышающий 12 месяцев или меньший срок, установленный организацией, себестоимость запасов </w:t>
      </w:r>
      <w:r w:rsidR="00780284">
        <w:rPr>
          <w:rFonts w:ascii="Times New Roman" w:hAnsi="Times New Roman" w:cs="Times New Roman"/>
          <w:sz w:val="28"/>
          <w:szCs w:val="28"/>
        </w:rPr>
        <w:t>формируется исходя из суммы</w:t>
      </w:r>
      <w:r w:rsidRPr="006533AA">
        <w:rPr>
          <w:rFonts w:ascii="Times New Roman" w:hAnsi="Times New Roman" w:cs="Times New Roman"/>
          <w:sz w:val="28"/>
          <w:szCs w:val="28"/>
        </w:rPr>
        <w:t xml:space="preserve">, которая была бы уплачена организацией при отсутствии отсрочки (рассрочки). Разница между указанной суммой и номинальной величиной подлежащих уплате </w:t>
      </w:r>
      <w:r w:rsidR="00780284" w:rsidRPr="006533AA">
        <w:rPr>
          <w:rFonts w:ascii="Times New Roman" w:hAnsi="Times New Roman" w:cs="Times New Roman"/>
          <w:sz w:val="28"/>
          <w:szCs w:val="28"/>
        </w:rPr>
        <w:t xml:space="preserve">в будущем </w:t>
      </w:r>
      <w:r w:rsidRPr="006533AA">
        <w:rPr>
          <w:rFonts w:ascii="Times New Roman" w:hAnsi="Times New Roman" w:cs="Times New Roman"/>
          <w:sz w:val="28"/>
          <w:szCs w:val="28"/>
        </w:rPr>
        <w:t xml:space="preserve">денежных средств учитывается в порядке, установленном для учета долговых затрат </w:t>
      </w:r>
      <w:r w:rsidR="00780284">
        <w:rPr>
          <w:rFonts w:ascii="Times New Roman" w:hAnsi="Times New Roman" w:cs="Times New Roman"/>
          <w:sz w:val="28"/>
          <w:szCs w:val="28"/>
        </w:rPr>
        <w:t>в течение</w:t>
      </w:r>
      <w:r w:rsidRPr="006533AA">
        <w:rPr>
          <w:rFonts w:ascii="Times New Roman" w:hAnsi="Times New Roman" w:cs="Times New Roman"/>
          <w:sz w:val="28"/>
          <w:szCs w:val="28"/>
        </w:rPr>
        <w:t xml:space="preserve"> периода отсрочки (рассрочки).</w:t>
      </w:r>
    </w:p>
    <w:p w14:paraId="3A58E147"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При приобретении организацией запасов по договорам, предусматривающим исполнение обязательств (оплату) полностью или частично </w:t>
      </w:r>
      <w:proofErr w:type="spellStart"/>
      <w:r w:rsidRPr="006533AA">
        <w:rPr>
          <w:rFonts w:ascii="Times New Roman" w:hAnsi="Times New Roman" w:cs="Times New Roman"/>
          <w:sz w:val="28"/>
          <w:szCs w:val="28"/>
        </w:rPr>
        <w:t>неденежными</w:t>
      </w:r>
      <w:proofErr w:type="spellEnd"/>
      <w:r w:rsidRPr="006533AA">
        <w:rPr>
          <w:rFonts w:ascii="Times New Roman" w:hAnsi="Times New Roman" w:cs="Times New Roman"/>
          <w:sz w:val="28"/>
          <w:szCs w:val="28"/>
        </w:rPr>
        <w:t xml:space="preserve"> средствами (включая договоры мены), себестоимостью запасов (в части исполнения обязательств </w:t>
      </w:r>
      <w:proofErr w:type="spellStart"/>
      <w:r w:rsidRPr="006533AA">
        <w:rPr>
          <w:rFonts w:ascii="Times New Roman" w:hAnsi="Times New Roman" w:cs="Times New Roman"/>
          <w:sz w:val="28"/>
          <w:szCs w:val="28"/>
        </w:rPr>
        <w:t>неденежными</w:t>
      </w:r>
      <w:proofErr w:type="spellEnd"/>
      <w:r w:rsidRPr="006533AA">
        <w:rPr>
          <w:rFonts w:ascii="Times New Roman" w:hAnsi="Times New Roman" w:cs="Times New Roman"/>
          <w:sz w:val="28"/>
          <w:szCs w:val="28"/>
        </w:rPr>
        <w:t xml:space="preserve"> средствами) считается сумма, по которой организация могла бы продать за денежные средства передаваемые имущество, имущественные права, работы, услуги. При невозможности определения указанной суммы себестоимостью запасов считается их рыночная стоимость на момент заключения договора, а при невозможности её определения – </w:t>
      </w:r>
      <w:r w:rsidRPr="006533AA">
        <w:rPr>
          <w:rFonts w:ascii="Times New Roman" w:hAnsi="Times New Roman" w:cs="Times New Roman"/>
          <w:sz w:val="28"/>
          <w:szCs w:val="28"/>
        </w:rPr>
        <w:lastRenderedPageBreak/>
        <w:t>балансовая стоимость передаваемых активов, фактические затраты на выполнение работ, оказание услуг.</w:t>
      </w:r>
    </w:p>
    <w:p w14:paraId="7EC729C5" w14:textId="085696F0"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При получении организацией запасов от </w:t>
      </w:r>
      <w:r w:rsidR="00780284" w:rsidRPr="006533AA">
        <w:rPr>
          <w:rFonts w:ascii="Times New Roman" w:hAnsi="Times New Roman" w:cs="Times New Roman"/>
          <w:sz w:val="28"/>
          <w:szCs w:val="28"/>
        </w:rPr>
        <w:t xml:space="preserve">акционеров </w:t>
      </w:r>
      <w:r w:rsidR="00780284">
        <w:rPr>
          <w:rFonts w:ascii="Times New Roman" w:hAnsi="Times New Roman" w:cs="Times New Roman"/>
          <w:sz w:val="28"/>
          <w:szCs w:val="28"/>
        </w:rPr>
        <w:t>(собственников, участников, учредителей</w:t>
      </w:r>
      <w:r w:rsidRPr="006533AA">
        <w:rPr>
          <w:rFonts w:ascii="Times New Roman" w:hAnsi="Times New Roman" w:cs="Times New Roman"/>
          <w:sz w:val="28"/>
          <w:szCs w:val="28"/>
        </w:rPr>
        <w:t xml:space="preserve">) в </w:t>
      </w:r>
      <w:r w:rsidR="00780284">
        <w:rPr>
          <w:rFonts w:ascii="Times New Roman" w:hAnsi="Times New Roman" w:cs="Times New Roman"/>
          <w:sz w:val="28"/>
          <w:szCs w:val="28"/>
        </w:rPr>
        <w:t>счет</w:t>
      </w:r>
      <w:r w:rsidRPr="006533AA">
        <w:rPr>
          <w:rFonts w:ascii="Times New Roman" w:hAnsi="Times New Roman" w:cs="Times New Roman"/>
          <w:sz w:val="28"/>
          <w:szCs w:val="28"/>
        </w:rPr>
        <w:t xml:space="preserve"> вклада (взноса) в капитал, в оплату эмиссии долевых инструментов и т.п. себестоимостью запасов считается их рыночная ст</w:t>
      </w:r>
      <w:r w:rsidR="006E4B94">
        <w:rPr>
          <w:rFonts w:ascii="Times New Roman" w:hAnsi="Times New Roman" w:cs="Times New Roman"/>
          <w:sz w:val="28"/>
          <w:szCs w:val="28"/>
        </w:rPr>
        <w:t>оимость на момент их получения.</w:t>
      </w:r>
    </w:p>
    <w:p w14:paraId="399A7316"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proofErr w:type="gramStart"/>
      <w:r w:rsidRPr="006533AA">
        <w:rPr>
          <w:rFonts w:ascii="Times New Roman" w:hAnsi="Times New Roman" w:cs="Times New Roman"/>
          <w:sz w:val="28"/>
          <w:szCs w:val="28"/>
        </w:rPr>
        <w:t xml:space="preserve">Себестоимостью запасов, остающихся от выбытия, в том числе частичного, основных средств и других </w:t>
      </w:r>
      <w:proofErr w:type="spellStart"/>
      <w:r w:rsidRPr="006533AA">
        <w:rPr>
          <w:rFonts w:ascii="Times New Roman" w:hAnsi="Times New Roman" w:cs="Times New Roman"/>
          <w:sz w:val="28"/>
          <w:szCs w:val="28"/>
        </w:rPr>
        <w:t>внеоборотных</w:t>
      </w:r>
      <w:proofErr w:type="spellEnd"/>
      <w:r w:rsidRPr="006533AA">
        <w:rPr>
          <w:rFonts w:ascii="Times New Roman" w:hAnsi="Times New Roman" w:cs="Times New Roman"/>
          <w:sz w:val="28"/>
          <w:szCs w:val="28"/>
        </w:rPr>
        <w:t xml:space="preserve"> материальных активов, или извлекаемых в процессе текущего содержания, ремонта, реконструкции, модернизации указанных активов, считается наименьшая из следующих величин:</w:t>
      </w:r>
      <w:proofErr w:type="gramEnd"/>
    </w:p>
    <w:p w14:paraId="753DEB08" w14:textId="0044261C" w:rsidR="006533AA" w:rsidRPr="006533AA" w:rsidRDefault="006533AA" w:rsidP="00D1318A">
      <w:pPr>
        <w:pStyle w:val="ad"/>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стоимости, по которой учитываются</w:t>
      </w:r>
      <w:r w:rsidR="0080347A">
        <w:rPr>
          <w:rFonts w:ascii="Times New Roman" w:hAnsi="Times New Roman" w:cs="Times New Roman"/>
          <w:sz w:val="28"/>
          <w:szCs w:val="28"/>
        </w:rPr>
        <w:t xml:space="preserve"> </w:t>
      </w:r>
      <w:r w:rsidRPr="006533AA">
        <w:rPr>
          <w:rFonts w:ascii="Times New Roman" w:hAnsi="Times New Roman" w:cs="Times New Roman"/>
          <w:sz w:val="28"/>
          <w:szCs w:val="28"/>
        </w:rPr>
        <w:t xml:space="preserve">аналогичные запасы, используемые организацией в своем операционном цикле, </w:t>
      </w:r>
    </w:p>
    <w:p w14:paraId="636E7C27" w14:textId="1CED2FE7" w:rsidR="006533AA" w:rsidRPr="006533AA" w:rsidRDefault="006533AA" w:rsidP="00D1318A">
      <w:pPr>
        <w:pStyle w:val="ad"/>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commentRangeStart w:id="9"/>
      <w:r w:rsidRPr="006533AA">
        <w:rPr>
          <w:rFonts w:ascii="Times New Roman" w:hAnsi="Times New Roman" w:cs="Times New Roman"/>
          <w:sz w:val="28"/>
          <w:szCs w:val="28"/>
        </w:rPr>
        <w:t>балансовой стоимости списываемых активов, увеличенной на сумму затрат, фактически понесённых в связи с разборкой объектов, извлечением ценностей, приведением их в состояние, необходимое для их использования.</w:t>
      </w:r>
      <w:commentRangeEnd w:id="9"/>
      <w:r w:rsidR="00762804">
        <w:rPr>
          <w:rStyle w:val="a7"/>
        </w:rPr>
        <w:commentReference w:id="9"/>
      </w:r>
    </w:p>
    <w:p w14:paraId="209DD3E3"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 Себестоимостью бывших </w:t>
      </w:r>
      <w:proofErr w:type="spellStart"/>
      <w:r w:rsidRPr="006533AA">
        <w:rPr>
          <w:rFonts w:ascii="Times New Roman" w:hAnsi="Times New Roman" w:cs="Times New Roman"/>
          <w:sz w:val="28"/>
          <w:szCs w:val="28"/>
        </w:rPr>
        <w:t>внеоборотных</w:t>
      </w:r>
      <w:proofErr w:type="spellEnd"/>
      <w:r w:rsidRPr="006533AA">
        <w:rPr>
          <w:rFonts w:ascii="Times New Roman" w:hAnsi="Times New Roman" w:cs="Times New Roman"/>
          <w:sz w:val="28"/>
          <w:szCs w:val="28"/>
        </w:rPr>
        <w:t xml:space="preserve"> активов к продаже, указанных в </w:t>
      </w:r>
      <w:proofErr w:type="spellStart"/>
      <w:r w:rsidRPr="006533AA">
        <w:rPr>
          <w:rFonts w:ascii="Times New Roman" w:hAnsi="Times New Roman" w:cs="Times New Roman"/>
          <w:sz w:val="28"/>
          <w:szCs w:val="28"/>
        </w:rPr>
        <w:t>пп</w:t>
      </w:r>
      <w:proofErr w:type="spellEnd"/>
      <w:r w:rsidRPr="006533AA">
        <w:rPr>
          <w:rFonts w:ascii="Times New Roman" w:hAnsi="Times New Roman" w:cs="Times New Roman"/>
          <w:sz w:val="28"/>
          <w:szCs w:val="28"/>
        </w:rPr>
        <w:t>. б) п.5, считается наименьшая из следующих величин, сложившихся на каждую отчетную дату:</w:t>
      </w:r>
    </w:p>
    <w:p w14:paraId="61D67EA2" w14:textId="19E1C643" w:rsidR="006533AA" w:rsidRPr="006533AA" w:rsidRDefault="006533AA" w:rsidP="00D1318A">
      <w:pPr>
        <w:pStyle w:val="ad"/>
        <w:numPr>
          <w:ilvl w:val="0"/>
          <w:numId w:val="38"/>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стоимость, по которой организация способна продать актив за вычетом предполагаемых затрат, необходимых для разборки объектов, извлечения ценностей, приведение в состояние, необходимое для продажи и расходы на продажу (чистая стоимость продажи);</w:t>
      </w:r>
    </w:p>
    <w:p w14:paraId="7CC4FE84" w14:textId="77777777" w:rsidR="006533AA" w:rsidRPr="006533AA" w:rsidRDefault="006533AA" w:rsidP="00D1318A">
      <w:pPr>
        <w:pStyle w:val="ad"/>
        <w:numPr>
          <w:ilvl w:val="0"/>
          <w:numId w:val="38"/>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балансовая стоимость списываемых активов, увеличенная на сумму затрат, фактически понесённых в связи с разборкой объектов, извлечением ценностей, подготовкой к продаже, приведение в состояние, необходимое для продажи.</w:t>
      </w:r>
    </w:p>
    <w:p w14:paraId="3944E414" w14:textId="564500B8" w:rsidR="006533AA" w:rsidRPr="006533AA" w:rsidRDefault="006533AA" w:rsidP="00D1318A">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 xml:space="preserve">Себестоимость бывших </w:t>
      </w:r>
      <w:proofErr w:type="spellStart"/>
      <w:r w:rsidRPr="006533AA">
        <w:rPr>
          <w:rFonts w:ascii="Times New Roman" w:hAnsi="Times New Roman" w:cs="Times New Roman"/>
          <w:sz w:val="28"/>
          <w:szCs w:val="28"/>
        </w:rPr>
        <w:t>внеоборотных</w:t>
      </w:r>
      <w:proofErr w:type="spellEnd"/>
      <w:r w:rsidRPr="006533AA">
        <w:rPr>
          <w:rFonts w:ascii="Times New Roman" w:hAnsi="Times New Roman" w:cs="Times New Roman"/>
          <w:sz w:val="28"/>
          <w:szCs w:val="28"/>
        </w:rPr>
        <w:t xml:space="preserve"> активов к продаже уточняется на каждую отчетную дату.</w:t>
      </w:r>
      <w:r w:rsidR="00D1318A" w:rsidRPr="00D1318A">
        <w:rPr>
          <w:rFonts w:ascii="Times New Roman" w:hAnsi="Times New Roman" w:cs="Times New Roman"/>
          <w:sz w:val="28"/>
          <w:szCs w:val="28"/>
        </w:rPr>
        <w:t xml:space="preserve"> </w:t>
      </w:r>
      <w:commentRangeStart w:id="10"/>
      <w:r w:rsidRPr="006533AA">
        <w:rPr>
          <w:rFonts w:ascii="Times New Roman" w:hAnsi="Times New Roman" w:cs="Times New Roman"/>
          <w:sz w:val="28"/>
          <w:szCs w:val="28"/>
        </w:rPr>
        <w:t>В случае если сформированная в бухгалтерском учете стоимость запасов превышает их чистую стоимость продажи, запасы уцениваются до чистой стоимости продажи.</w:t>
      </w:r>
      <w:commentRangeEnd w:id="10"/>
      <w:r w:rsidR="00914992">
        <w:rPr>
          <w:rStyle w:val="a7"/>
        </w:rPr>
        <w:commentReference w:id="10"/>
      </w:r>
    </w:p>
    <w:p w14:paraId="22EEA58A"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В себестоимость запасов также включаются:</w:t>
      </w:r>
    </w:p>
    <w:p w14:paraId="3851638B" w14:textId="77777777" w:rsidR="006533AA" w:rsidRPr="006533AA" w:rsidRDefault="006533AA" w:rsidP="00D1318A">
      <w:pPr>
        <w:pStyle w:val="ad"/>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затраты по доведению запасов до состояния, в котором они пригодны к использованию в запланированных целях, в том числе затраты по доработке, сортировке, фасовке и улучшению технических характеристик запасов;</w:t>
      </w:r>
    </w:p>
    <w:p w14:paraId="25649F1E" w14:textId="77777777" w:rsidR="006533AA" w:rsidRPr="006533AA" w:rsidRDefault="006533AA" w:rsidP="00D1318A">
      <w:pPr>
        <w:pStyle w:val="ad"/>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затраты по заготовке и доставке запасов до места их использования;</w:t>
      </w:r>
    </w:p>
    <w:p w14:paraId="203910A6" w14:textId="77777777" w:rsidR="006533AA" w:rsidRPr="006533AA" w:rsidRDefault="006533AA" w:rsidP="00D1318A">
      <w:pPr>
        <w:pStyle w:val="ad"/>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commentRangeStart w:id="11"/>
      <w:r w:rsidRPr="006533AA">
        <w:rPr>
          <w:rFonts w:ascii="Times New Roman" w:hAnsi="Times New Roman" w:cs="Times New Roman"/>
          <w:sz w:val="28"/>
          <w:szCs w:val="28"/>
        </w:rPr>
        <w:t>величина возникшего при приобретении или создании запасов оценочного обязательства по демонтажу, утилизации запасов и восстановлению окружающей среды на занимаемом ими участке;</w:t>
      </w:r>
      <w:commentRangeEnd w:id="11"/>
      <w:r w:rsidR="00B72C60">
        <w:rPr>
          <w:rStyle w:val="a7"/>
        </w:rPr>
        <w:commentReference w:id="11"/>
      </w:r>
    </w:p>
    <w:p w14:paraId="48408679" w14:textId="77777777" w:rsidR="006533AA" w:rsidRPr="006533AA" w:rsidRDefault="006533AA" w:rsidP="00D1318A">
      <w:pPr>
        <w:pStyle w:val="ad"/>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commentRangeStart w:id="12"/>
      <w:r w:rsidRPr="006533AA">
        <w:rPr>
          <w:rFonts w:ascii="Times New Roman" w:hAnsi="Times New Roman" w:cs="Times New Roman"/>
          <w:sz w:val="28"/>
          <w:szCs w:val="28"/>
        </w:rPr>
        <w:t xml:space="preserve">проценты и другие долговые затраты, которые в установленном порядке подлежат включению в стоимость актива. </w:t>
      </w:r>
      <w:commentRangeEnd w:id="12"/>
      <w:r w:rsidR="00B72C60">
        <w:rPr>
          <w:rStyle w:val="a7"/>
        </w:rPr>
        <w:commentReference w:id="12"/>
      </w:r>
    </w:p>
    <w:p w14:paraId="6E73A573"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proofErr w:type="gramStart"/>
      <w:r w:rsidRPr="006533AA">
        <w:rPr>
          <w:rFonts w:ascii="Times New Roman" w:hAnsi="Times New Roman" w:cs="Times New Roman"/>
          <w:sz w:val="28"/>
          <w:szCs w:val="28"/>
        </w:rPr>
        <w:t xml:space="preserve">В себестоимость запасов при их создании, производстве и переработке на разных стадиях производственного процесса включаются затраты, непосредственно связанные с осуществлением, управлением и обеспечением производственного процесса (стоимость сырья и материалов, вознаграждения работникам и связанные с </w:t>
      </w:r>
      <w:r w:rsidRPr="006533AA">
        <w:rPr>
          <w:rFonts w:ascii="Times New Roman" w:hAnsi="Times New Roman" w:cs="Times New Roman"/>
          <w:sz w:val="28"/>
          <w:szCs w:val="28"/>
        </w:rPr>
        <w:lastRenderedPageBreak/>
        <w:t>ними социальные выплаты, оплата услуг третьих лиц, амортизация, содержание и техническое обслуживание основных средств, амортизация нематериальных активов и др.).</w:t>
      </w:r>
      <w:proofErr w:type="gramEnd"/>
    </w:p>
    <w:p w14:paraId="659F1048" w14:textId="77777777" w:rsidR="006533AA" w:rsidRPr="006533AA" w:rsidRDefault="006533AA" w:rsidP="00D1318A">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В случае, если результатом производства является выпуск более одного вида продукции (работ, услуг), те затраты, которые не могут быть отнесены на производство конкретного вида продукции (работ, услуг), распределяются между этими видами пропорционально установленной организацией базе. В качестве такой базы могут использоваться затраты, прямо соотносимые с конкретными видами продукции (например, сырье, материалы, оплата труда). Организация устанавливает базу для распределения указанных затрат между видами производимой продукции (работ, услуг) исходя из требования рациональности и применяет ее последовательно.</w:t>
      </w:r>
    </w:p>
    <w:p w14:paraId="22407C64"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commentRangeStart w:id="13"/>
      <w:r w:rsidRPr="006533AA">
        <w:rPr>
          <w:rFonts w:ascii="Times New Roman" w:hAnsi="Times New Roman" w:cs="Times New Roman"/>
          <w:sz w:val="28"/>
          <w:szCs w:val="28"/>
        </w:rPr>
        <w:t>В себестоимость запасов не включаются:</w:t>
      </w:r>
      <w:commentRangeEnd w:id="13"/>
      <w:r w:rsidR="005D40E2">
        <w:rPr>
          <w:rStyle w:val="a7"/>
        </w:rPr>
        <w:commentReference w:id="13"/>
      </w:r>
    </w:p>
    <w:p w14:paraId="1EF0C0D4"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подлежащие возмещению суммы налога на добавленную стоимость и иных налогов;</w:t>
      </w:r>
    </w:p>
    <w:p w14:paraId="152236D9"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расходы, связанные с простоями, сбоями, нарушениями производственного процесса;</w:t>
      </w:r>
    </w:p>
    <w:p w14:paraId="5C9ECE4A"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обесценение других активов, независимо от того, использовались ли эти активы в производстве запасов;</w:t>
      </w:r>
    </w:p>
    <w:p w14:paraId="535CD435"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общехозяйственные расходы;</w:t>
      </w:r>
    </w:p>
    <w:p w14:paraId="2B45E19A"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расходы на хранение запасов, за исключением случаев, когда хранение является частью технологии производства;</w:t>
      </w:r>
    </w:p>
    <w:p w14:paraId="32EC9D73"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расходы на продажу, за исключением затрат на фасовку, упаковку, придание товарного вида, доставку до места продажи;</w:t>
      </w:r>
    </w:p>
    <w:p w14:paraId="3A6109B6" w14:textId="77777777" w:rsidR="006533AA" w:rsidRPr="006533AA" w:rsidRDefault="006533AA" w:rsidP="00D1318A">
      <w:pPr>
        <w:pStyle w:val="ad"/>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расходы на рекламу и продвижение запасов на рынке.</w:t>
      </w:r>
    </w:p>
    <w:p w14:paraId="37BE6927"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commentRangeStart w:id="14"/>
      <w:r w:rsidRPr="006533AA">
        <w:rPr>
          <w:rFonts w:ascii="Times New Roman" w:hAnsi="Times New Roman" w:cs="Times New Roman"/>
          <w:sz w:val="28"/>
          <w:szCs w:val="28"/>
        </w:rPr>
        <w:t>В случае если загрузка производственных мощностей в отчетном периоде значительно снизилась по сравнению с нормальным (обычным) уровнем, организация включает в себестоимость запасов общепроизводственные затраты в следующем порядке. Переменные общепроизводственные затраты включаются в себестоимость запасов в полной сумме. Условно постоянные общепроизводственные затраты включаются в себестоимость запасов только в части, пропорционально приходящейся на объем выпущенной в отчетном периоде продукции относительно объема выпуска продукции при нормальной (обычной) загрузке производственных мощностей. Оставшаяся часть условно постоянных общепроизводственных затрат включается в финансовый результат отчетного периода в составе расходов по обычной деятельности.</w:t>
      </w:r>
      <w:commentRangeEnd w:id="14"/>
      <w:r w:rsidR="005D40E2">
        <w:rPr>
          <w:rStyle w:val="a7"/>
        </w:rPr>
        <w:commentReference w:id="14"/>
      </w:r>
    </w:p>
    <w:p w14:paraId="1ED4D570"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 xml:space="preserve">Организации со сложным производственным процессом или большим объемом номенклатуры готовой продукции вправе определять себестоимость запасов, используя вместо фактических затрат плановые (нормативные) затраты. При использовании данного способа организация определяет себестоимость запасов как плановую величину затрат на приобретение, производство и переработку запасов. Нормативные затраты устанавливаются организацией исходя из нормальных (обычно необходимых) объемов использования сырья и материалов, </w:t>
      </w:r>
      <w:r w:rsidRPr="006533AA">
        <w:rPr>
          <w:rFonts w:ascii="Times New Roman" w:hAnsi="Times New Roman" w:cs="Times New Roman"/>
          <w:sz w:val="28"/>
          <w:szCs w:val="28"/>
        </w:rPr>
        <w:lastRenderedPageBreak/>
        <w:t>труда, других ресурсов и загрузки производственных мощностей и подлежат регулярному пересмотру в соответствии с текущими условиями производства.</w:t>
      </w:r>
    </w:p>
    <w:p w14:paraId="660CDC1D"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Организации розничной торговли с большим объемом номенклатуры товаров вправе определять себестоимость товаров, используя вместо фактических затрат суммы, определяемые исходя из цен продажи товаров. При использовании данного способа организация определяет себестоимость товаров по ценам их продажи, уменьшенным на величину торговых наценок. При этом организация вправе учитывать торговую наценку обособленно от товаров, учитываемых по ценам их продажи. В таком случае в бухгалтерском балансе товары должны представляться за вычетом торговой наценки. Величина торговых наценок подлежит регулярному пересмотру в соответствии с текущими условиями закупки и продажи товаров.</w:t>
      </w:r>
    </w:p>
    <w:p w14:paraId="166527BE"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Организации сельского, лесного и рыбного хозяйства, а также организации, осуществляющие торговлю товарами на организованных торгах, вправе оценивать запасы при их признании в качестве актива и на последующие отчетные даты по текущей рыночной стоимости. Организация, принявшая решение оценивать запасы в соответствии с настоящим пунктом, обязана в дальнейшем последовательно придерживаться этого решения.</w:t>
      </w:r>
    </w:p>
    <w:p w14:paraId="41B26A62" w14:textId="77777777" w:rsidR="006533AA" w:rsidRPr="006533AA" w:rsidRDefault="006533AA" w:rsidP="00D1318A">
      <w:pPr>
        <w:pStyle w:val="ad"/>
        <w:keepNext/>
        <w:keepLines/>
        <w:numPr>
          <w:ilvl w:val="0"/>
          <w:numId w:val="2"/>
        </w:numPr>
        <w:suppressAutoHyphens/>
        <w:autoSpaceDE w:val="0"/>
        <w:autoSpaceDN w:val="0"/>
        <w:adjustRightInd w:val="0"/>
        <w:spacing w:before="240" w:after="0" w:line="240" w:lineRule="auto"/>
        <w:contextualSpacing w:val="0"/>
        <w:jc w:val="center"/>
        <w:outlineLvl w:val="0"/>
        <w:rPr>
          <w:rFonts w:ascii="Times New Roman" w:hAnsi="Times New Roman" w:cs="Times New Roman"/>
          <w:b/>
          <w:bCs/>
          <w:sz w:val="28"/>
          <w:szCs w:val="28"/>
        </w:rPr>
      </w:pPr>
      <w:r w:rsidRPr="006533AA">
        <w:rPr>
          <w:rFonts w:ascii="Times New Roman" w:hAnsi="Times New Roman" w:cs="Times New Roman"/>
          <w:b/>
          <w:bCs/>
          <w:sz w:val="28"/>
          <w:szCs w:val="28"/>
        </w:rPr>
        <w:t>Текущая оценка запасов</w:t>
      </w:r>
    </w:p>
    <w:p w14:paraId="74A7FA94"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Запасы, которые не могут заменять друг друга в производственном процессе и при продажах, оцениваются по стоимости каждой единицы таких запасов.</w:t>
      </w:r>
    </w:p>
    <w:p w14:paraId="6B44FCD2"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В случае если запасы представляют собой множество взаимозаменяемых (однородных) единиц, их оценка осуществляется одним из следующих способов:</w:t>
      </w:r>
    </w:p>
    <w:p w14:paraId="50A3E446" w14:textId="77777777" w:rsidR="006533AA" w:rsidRPr="006533AA" w:rsidRDefault="006533AA" w:rsidP="00D1318A">
      <w:pPr>
        <w:pStyle w:val="ad"/>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по средневзвешенной стоимости;</w:t>
      </w:r>
    </w:p>
    <w:p w14:paraId="3A791F22" w14:textId="77777777" w:rsidR="006533AA" w:rsidRPr="006533AA" w:rsidRDefault="006533AA" w:rsidP="00D1318A">
      <w:pPr>
        <w:pStyle w:val="ad"/>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ФИФО.</w:t>
      </w:r>
    </w:p>
    <w:p w14:paraId="53AC1CB0" w14:textId="77777777" w:rsidR="006533AA" w:rsidRPr="006533AA" w:rsidRDefault="006533AA" w:rsidP="00D1318A">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Для оценки запасов одной группы (вида) должен последовательно применяться один и тот же способ оценки.</w:t>
      </w:r>
    </w:p>
    <w:p w14:paraId="0CD574C4" w14:textId="5DAA3BAE"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Способ оценки по средневзвешенной стоимости предполагает расчёт стоимости каждой единицы запасов исходя из средневзвешенной стоимости запасов взаимозаменяемых единиц на начало определенного периода и стоимости взаимозаменяемых единиц, приобретённых или произведённых в течение этого периода. Средневзвешенное значение может рассчитываться периодически или по мере получения каждой новой партии запасов в зависимости от специфики деятельности организации.</w:t>
      </w:r>
    </w:p>
    <w:p w14:paraId="73ED3B19" w14:textId="77777777" w:rsidR="006533AA" w:rsidRPr="006533AA" w:rsidRDefault="006533AA" w:rsidP="00D1318A">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Способ оценки ФИФО основан на допущении, что запасы используются в последовательности их приобретения (поступления). Оценка запасов первыми поступающих в производство (продажу) соответствует оценке первых по времени приобретений. При применении этого способа оценка не списанных на отчетную дату запасов производится в оценке последних по времени приобретений.</w:t>
      </w:r>
    </w:p>
    <w:p w14:paraId="2D9F27E0" w14:textId="77777777" w:rsidR="00DD3702" w:rsidRPr="006533AA" w:rsidRDefault="00DD3702" w:rsidP="00DD3702">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commentRangeStart w:id="15"/>
      <w:r w:rsidRPr="006533AA">
        <w:rPr>
          <w:rFonts w:ascii="Times New Roman" w:hAnsi="Times New Roman" w:cs="Times New Roman"/>
          <w:sz w:val="28"/>
          <w:szCs w:val="28"/>
        </w:rPr>
        <w:lastRenderedPageBreak/>
        <w:t>Запасы оцениваются на отчетную дату (</w:t>
      </w:r>
      <w:r>
        <w:rPr>
          <w:rFonts w:ascii="Times New Roman" w:hAnsi="Times New Roman" w:cs="Times New Roman"/>
          <w:sz w:val="28"/>
          <w:szCs w:val="28"/>
        </w:rPr>
        <w:t xml:space="preserve">если иное не установлено </w:t>
      </w:r>
      <w:r w:rsidRPr="006533AA">
        <w:rPr>
          <w:rFonts w:ascii="Times New Roman" w:hAnsi="Times New Roman" w:cs="Times New Roman"/>
          <w:sz w:val="28"/>
          <w:szCs w:val="28"/>
        </w:rPr>
        <w:t>пункт</w:t>
      </w:r>
      <w:r>
        <w:rPr>
          <w:rFonts w:ascii="Times New Roman" w:hAnsi="Times New Roman" w:cs="Times New Roman"/>
          <w:sz w:val="28"/>
          <w:szCs w:val="28"/>
        </w:rPr>
        <w:t>ами</w:t>
      </w:r>
      <w:r w:rsidRPr="006533AA">
        <w:rPr>
          <w:rFonts w:ascii="Times New Roman" w:hAnsi="Times New Roman" w:cs="Times New Roman"/>
          <w:sz w:val="28"/>
          <w:szCs w:val="28"/>
        </w:rPr>
        <w:t xml:space="preserve"> 22 </w:t>
      </w:r>
      <w:r>
        <w:rPr>
          <w:rFonts w:ascii="Times New Roman" w:hAnsi="Times New Roman" w:cs="Times New Roman"/>
          <w:sz w:val="28"/>
          <w:szCs w:val="28"/>
        </w:rPr>
        <w:t xml:space="preserve">и 28 </w:t>
      </w:r>
      <w:r w:rsidRPr="006533AA">
        <w:rPr>
          <w:rFonts w:ascii="Times New Roman" w:hAnsi="Times New Roman" w:cs="Times New Roman"/>
          <w:sz w:val="28"/>
          <w:szCs w:val="28"/>
        </w:rPr>
        <w:t>настоящего Стандарта) по наименьшей из следующих величин:</w:t>
      </w:r>
    </w:p>
    <w:p w14:paraId="4DC9843B" w14:textId="77777777" w:rsidR="00DD3702" w:rsidRPr="006533AA" w:rsidRDefault="00DD3702" w:rsidP="00DD3702">
      <w:pPr>
        <w:pStyle w:val="ad"/>
        <w:numPr>
          <w:ilvl w:val="0"/>
          <w:numId w:val="4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себестоимость, определяемая в соответствии с разделом II настоящего Стандарта;</w:t>
      </w:r>
    </w:p>
    <w:p w14:paraId="46E2ACB1" w14:textId="77777777" w:rsidR="00DD3702" w:rsidRPr="006533AA" w:rsidRDefault="00DD3702" w:rsidP="00DD3702">
      <w:pPr>
        <w:pStyle w:val="ad"/>
        <w:numPr>
          <w:ilvl w:val="0"/>
          <w:numId w:val="4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533AA">
        <w:rPr>
          <w:rFonts w:ascii="Times New Roman" w:hAnsi="Times New Roman" w:cs="Times New Roman"/>
          <w:sz w:val="28"/>
          <w:szCs w:val="28"/>
        </w:rPr>
        <w:t xml:space="preserve">предполагаемая цена, по которой запасы могут быть проданы (в том виде, в котором организация обычно продает запасы), за вычетом предполагаемых затрат необходимых для завершения производства и переработки запасов, подготовки их </w:t>
      </w:r>
      <w:proofErr w:type="gramStart"/>
      <w:r w:rsidRPr="006533AA">
        <w:rPr>
          <w:rFonts w:ascii="Times New Roman" w:hAnsi="Times New Roman" w:cs="Times New Roman"/>
          <w:sz w:val="28"/>
          <w:szCs w:val="28"/>
        </w:rPr>
        <w:t>к</w:t>
      </w:r>
      <w:proofErr w:type="gramEnd"/>
      <w:r w:rsidRPr="006533AA">
        <w:rPr>
          <w:rFonts w:ascii="Times New Roman" w:hAnsi="Times New Roman" w:cs="Times New Roman"/>
          <w:sz w:val="28"/>
          <w:szCs w:val="28"/>
        </w:rPr>
        <w:t xml:space="preserve"> продаже и осуществления прод</w:t>
      </w:r>
      <w:r>
        <w:rPr>
          <w:rFonts w:ascii="Times New Roman" w:hAnsi="Times New Roman" w:cs="Times New Roman"/>
          <w:sz w:val="28"/>
          <w:szCs w:val="28"/>
        </w:rPr>
        <w:t>ажи (чистая стоимость продажи).</w:t>
      </w:r>
    </w:p>
    <w:p w14:paraId="0107D34D" w14:textId="77777777" w:rsidR="00DD3702" w:rsidRPr="00BD2354" w:rsidRDefault="00DD3702" w:rsidP="00DD3702">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D2354">
        <w:rPr>
          <w:rFonts w:ascii="Times New Roman" w:hAnsi="Times New Roman" w:cs="Times New Roman"/>
          <w:sz w:val="28"/>
          <w:szCs w:val="28"/>
        </w:rPr>
        <w:t xml:space="preserve">В случае если сформированная в бухгалтерском учете стоимость запасов превышает их чистую стоимость продажи, запасы уцениваются до чистой стоимости продажи. </w:t>
      </w:r>
      <w:proofErr w:type="gramStart"/>
      <w:r w:rsidRPr="00BD2354">
        <w:rPr>
          <w:rFonts w:ascii="Times New Roman" w:hAnsi="Times New Roman" w:cs="Times New Roman"/>
          <w:sz w:val="28"/>
          <w:szCs w:val="28"/>
        </w:rPr>
        <w:t xml:space="preserve">Признаками возможного превышения текущей стоимости запасов над их чистой стоимостью продажи являются, в частности, моральное устаревание запасов, потеря ими своих первоначальных качеств, снижение их текущей рыночной стоимости, сужение рынков сбыта запасов и др. В случае если чистая стоимость продажи ранее уцененных запасов повышается, такие запасы </w:t>
      </w:r>
      <w:proofErr w:type="spellStart"/>
      <w:r w:rsidRPr="00BD2354">
        <w:rPr>
          <w:rFonts w:ascii="Times New Roman" w:hAnsi="Times New Roman" w:cs="Times New Roman"/>
          <w:sz w:val="28"/>
          <w:szCs w:val="28"/>
        </w:rPr>
        <w:t>дооцениваются</w:t>
      </w:r>
      <w:proofErr w:type="spellEnd"/>
      <w:r w:rsidRPr="00BD2354">
        <w:rPr>
          <w:rFonts w:ascii="Times New Roman" w:hAnsi="Times New Roman" w:cs="Times New Roman"/>
          <w:sz w:val="28"/>
          <w:szCs w:val="28"/>
        </w:rPr>
        <w:t xml:space="preserve"> до их чистой стоимости продажи, но в пределах ранее признанной уценки запасов.</w:t>
      </w:r>
      <w:commentRangeEnd w:id="15"/>
      <w:r w:rsidR="00EB535D">
        <w:rPr>
          <w:rStyle w:val="a7"/>
        </w:rPr>
        <w:commentReference w:id="15"/>
      </w:r>
      <w:proofErr w:type="gramEnd"/>
    </w:p>
    <w:p w14:paraId="0A148B46" w14:textId="12BBC694" w:rsidR="00DD3702" w:rsidRPr="006533AA" w:rsidRDefault="00DD3702" w:rsidP="00DD3702">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533AA">
        <w:rPr>
          <w:rFonts w:ascii="Times New Roman" w:hAnsi="Times New Roman" w:cs="Times New Roman"/>
          <w:sz w:val="28"/>
          <w:szCs w:val="28"/>
        </w:rPr>
        <w:t>Запасы</w:t>
      </w:r>
      <w:r>
        <w:rPr>
          <w:rFonts w:ascii="Times New Roman" w:hAnsi="Times New Roman" w:cs="Times New Roman"/>
          <w:sz w:val="28"/>
          <w:szCs w:val="28"/>
        </w:rPr>
        <w:t>, используемые</w:t>
      </w:r>
      <w:r w:rsidRPr="006533AA">
        <w:rPr>
          <w:rFonts w:ascii="Times New Roman" w:hAnsi="Times New Roman" w:cs="Times New Roman"/>
          <w:sz w:val="28"/>
          <w:szCs w:val="28"/>
        </w:rPr>
        <w:t xml:space="preserve"> </w:t>
      </w:r>
      <w:r w:rsidRPr="00CE0181">
        <w:rPr>
          <w:rFonts w:ascii="Times New Roman" w:hAnsi="Times New Roman" w:cs="Times New Roman"/>
          <w:sz w:val="28"/>
          <w:szCs w:val="28"/>
        </w:rPr>
        <w:t>в целях деятельности некоммерческой организации или в не направленной на извлечение прибыли деятельности коммерческой организации</w:t>
      </w:r>
      <w:r>
        <w:rPr>
          <w:rFonts w:ascii="Times New Roman" w:hAnsi="Times New Roman" w:cs="Times New Roman"/>
          <w:sz w:val="28"/>
          <w:szCs w:val="28"/>
        </w:rPr>
        <w:t>,</w:t>
      </w:r>
      <w:r w:rsidRPr="006533AA">
        <w:rPr>
          <w:rFonts w:ascii="Times New Roman" w:hAnsi="Times New Roman" w:cs="Times New Roman"/>
          <w:sz w:val="28"/>
          <w:szCs w:val="28"/>
        </w:rPr>
        <w:t xml:space="preserve"> оцениваются на отчетную дату </w:t>
      </w:r>
      <w:r>
        <w:rPr>
          <w:rFonts w:ascii="Times New Roman" w:hAnsi="Times New Roman" w:cs="Times New Roman"/>
          <w:sz w:val="28"/>
          <w:szCs w:val="28"/>
        </w:rPr>
        <w:t>по себестоимости.</w:t>
      </w:r>
    </w:p>
    <w:p w14:paraId="60E9506B" w14:textId="77777777" w:rsidR="006533AA" w:rsidRPr="006A0B83" w:rsidRDefault="006533AA" w:rsidP="006A0B83">
      <w:pPr>
        <w:pStyle w:val="ad"/>
        <w:keepNext/>
        <w:keepLines/>
        <w:numPr>
          <w:ilvl w:val="0"/>
          <w:numId w:val="2"/>
        </w:numPr>
        <w:suppressAutoHyphens/>
        <w:autoSpaceDE w:val="0"/>
        <w:autoSpaceDN w:val="0"/>
        <w:adjustRightInd w:val="0"/>
        <w:spacing w:before="240" w:after="0" w:line="240" w:lineRule="auto"/>
        <w:contextualSpacing w:val="0"/>
        <w:jc w:val="center"/>
        <w:outlineLvl w:val="0"/>
        <w:rPr>
          <w:rFonts w:ascii="Times New Roman" w:hAnsi="Times New Roman" w:cs="Times New Roman"/>
          <w:b/>
          <w:bCs/>
          <w:sz w:val="28"/>
          <w:szCs w:val="28"/>
        </w:rPr>
      </w:pPr>
      <w:r w:rsidRPr="006A0B83">
        <w:rPr>
          <w:rFonts w:ascii="Times New Roman" w:hAnsi="Times New Roman" w:cs="Times New Roman"/>
          <w:b/>
          <w:bCs/>
          <w:sz w:val="28"/>
          <w:szCs w:val="28"/>
        </w:rPr>
        <w:t>Признание расходов</w:t>
      </w:r>
    </w:p>
    <w:p w14:paraId="71BEF0FC" w14:textId="77777777" w:rsidR="006533AA" w:rsidRPr="006A0B83" w:rsidRDefault="006533AA" w:rsidP="006A0B83">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Стоимость проданных запасов списывается в состав расходов по обычной деятельности организации одновременно с признанием выручки от их продажи.</w:t>
      </w:r>
    </w:p>
    <w:p w14:paraId="452FE4C3" w14:textId="77777777" w:rsidR="006533AA" w:rsidRPr="006A0B83" w:rsidRDefault="006533AA" w:rsidP="006A0B83">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Величина уценки запасов до их чистой стоимости продажи признается в составе расходов по обычной деятельности организации в отчетном периоде, когда произошло снижение их стоимости или имели место потери.</w:t>
      </w:r>
    </w:p>
    <w:p w14:paraId="5967F85C" w14:textId="33D5B9EE" w:rsidR="006533AA" w:rsidRPr="006A0B83" w:rsidRDefault="006533AA" w:rsidP="006A0B83">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 xml:space="preserve">Величина </w:t>
      </w:r>
      <w:proofErr w:type="spellStart"/>
      <w:r w:rsidRPr="006A0B83">
        <w:rPr>
          <w:rFonts w:ascii="Times New Roman" w:hAnsi="Times New Roman" w:cs="Times New Roman"/>
          <w:sz w:val="28"/>
          <w:szCs w:val="28"/>
        </w:rPr>
        <w:t>дооценки</w:t>
      </w:r>
      <w:proofErr w:type="spellEnd"/>
      <w:r w:rsidRPr="006A0B83">
        <w:rPr>
          <w:rFonts w:ascii="Times New Roman" w:hAnsi="Times New Roman" w:cs="Times New Roman"/>
          <w:sz w:val="28"/>
          <w:szCs w:val="28"/>
        </w:rPr>
        <w:t xml:space="preserve"> запасов до их чистой стоимости продажи в пределах ранее признанной их уценки относится на уменьшение суммы расходов по обычной деятельности организации, признаваемой в соответствии с пунктом 2</w:t>
      </w:r>
      <w:r w:rsidR="00DD3702">
        <w:rPr>
          <w:rFonts w:ascii="Times New Roman" w:hAnsi="Times New Roman" w:cs="Times New Roman"/>
          <w:sz w:val="28"/>
          <w:szCs w:val="28"/>
        </w:rPr>
        <w:t>9</w:t>
      </w:r>
      <w:r w:rsidRPr="006A0B83">
        <w:rPr>
          <w:rFonts w:ascii="Times New Roman" w:hAnsi="Times New Roman" w:cs="Times New Roman"/>
          <w:sz w:val="28"/>
          <w:szCs w:val="28"/>
        </w:rPr>
        <w:t xml:space="preserve"> настоящего Стандарта, в отчетном периоде, когда произошло увеличение чистой стоимости продажи запасов.</w:t>
      </w:r>
    </w:p>
    <w:p w14:paraId="2A3A587B" w14:textId="77777777" w:rsidR="00DD3702" w:rsidRPr="006A0B83" w:rsidRDefault="00DD3702" w:rsidP="00DD3702">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Разница между суммой, включаемой в себестоимость запасов в соответствии с пунктами 20 или 21 настоящего Стандарта, и суммой фактических затрат корректирует сумму расходов по обычной деятельности организации, признаваемых в соответствии с пунктом 2</w:t>
      </w:r>
      <w:r>
        <w:rPr>
          <w:rFonts w:ascii="Times New Roman" w:hAnsi="Times New Roman" w:cs="Times New Roman"/>
          <w:sz w:val="28"/>
          <w:szCs w:val="28"/>
        </w:rPr>
        <w:t>9</w:t>
      </w:r>
      <w:r w:rsidRPr="006A0B83">
        <w:rPr>
          <w:rFonts w:ascii="Times New Roman" w:hAnsi="Times New Roman" w:cs="Times New Roman"/>
          <w:sz w:val="28"/>
          <w:szCs w:val="28"/>
        </w:rPr>
        <w:t xml:space="preserve"> настоящего Стандарта, в отчетном периоде, в котором указанная разница была выявлена.</w:t>
      </w:r>
    </w:p>
    <w:p w14:paraId="1B613EE0" w14:textId="4C3D4A41" w:rsidR="00DD3702" w:rsidRPr="006A0B83" w:rsidRDefault="00DD3702" w:rsidP="00DD3702">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Дооценка</w:t>
      </w:r>
      <w:proofErr w:type="spellEnd"/>
      <w:r>
        <w:rPr>
          <w:rFonts w:ascii="Times New Roman" w:hAnsi="Times New Roman" w:cs="Times New Roman"/>
          <w:sz w:val="28"/>
          <w:szCs w:val="28"/>
        </w:rPr>
        <w:t xml:space="preserve"> или уценка </w:t>
      </w:r>
      <w:r w:rsidRPr="006A0B83">
        <w:rPr>
          <w:rFonts w:ascii="Times New Roman" w:hAnsi="Times New Roman" w:cs="Times New Roman"/>
          <w:sz w:val="28"/>
          <w:szCs w:val="28"/>
        </w:rPr>
        <w:t>запасов</w:t>
      </w:r>
      <w:r>
        <w:rPr>
          <w:rFonts w:ascii="Times New Roman" w:hAnsi="Times New Roman" w:cs="Times New Roman"/>
          <w:sz w:val="28"/>
          <w:szCs w:val="28"/>
        </w:rPr>
        <w:t>, учитываемых</w:t>
      </w:r>
      <w:r w:rsidRPr="006A0B83">
        <w:rPr>
          <w:rFonts w:ascii="Times New Roman" w:hAnsi="Times New Roman" w:cs="Times New Roman"/>
          <w:sz w:val="28"/>
          <w:szCs w:val="28"/>
        </w:rPr>
        <w:t xml:space="preserve"> в соответствии с пункт</w:t>
      </w:r>
      <w:r>
        <w:rPr>
          <w:rFonts w:ascii="Times New Roman" w:hAnsi="Times New Roman" w:cs="Times New Roman"/>
          <w:sz w:val="28"/>
          <w:szCs w:val="28"/>
        </w:rPr>
        <w:t>ом</w:t>
      </w:r>
      <w:r w:rsidRPr="006A0B83">
        <w:rPr>
          <w:rFonts w:ascii="Times New Roman" w:hAnsi="Times New Roman" w:cs="Times New Roman"/>
          <w:sz w:val="28"/>
          <w:szCs w:val="28"/>
        </w:rPr>
        <w:t xml:space="preserve"> </w:t>
      </w:r>
      <w:r>
        <w:rPr>
          <w:rFonts w:ascii="Times New Roman" w:hAnsi="Times New Roman" w:cs="Times New Roman"/>
          <w:sz w:val="28"/>
          <w:szCs w:val="28"/>
        </w:rPr>
        <w:t>22</w:t>
      </w:r>
      <w:r w:rsidRPr="006A0B83">
        <w:rPr>
          <w:rFonts w:ascii="Times New Roman" w:hAnsi="Times New Roman" w:cs="Times New Roman"/>
          <w:sz w:val="28"/>
          <w:szCs w:val="28"/>
        </w:rPr>
        <w:t xml:space="preserve"> настоящего Стандарта, </w:t>
      </w:r>
      <w:r>
        <w:rPr>
          <w:rFonts w:ascii="Times New Roman" w:hAnsi="Times New Roman" w:cs="Times New Roman"/>
          <w:sz w:val="28"/>
          <w:szCs w:val="28"/>
        </w:rPr>
        <w:t xml:space="preserve">относится на финансовый результат </w:t>
      </w:r>
      <w:r w:rsidRPr="006A0B83">
        <w:rPr>
          <w:rFonts w:ascii="Times New Roman" w:hAnsi="Times New Roman" w:cs="Times New Roman"/>
          <w:sz w:val="28"/>
          <w:szCs w:val="28"/>
        </w:rPr>
        <w:t>период</w:t>
      </w:r>
      <w:r>
        <w:rPr>
          <w:rFonts w:ascii="Times New Roman" w:hAnsi="Times New Roman" w:cs="Times New Roman"/>
          <w:sz w:val="28"/>
          <w:szCs w:val="28"/>
        </w:rPr>
        <w:t>а</w:t>
      </w:r>
      <w:r w:rsidRPr="006A0B83">
        <w:rPr>
          <w:rFonts w:ascii="Times New Roman" w:hAnsi="Times New Roman" w:cs="Times New Roman"/>
          <w:sz w:val="28"/>
          <w:szCs w:val="28"/>
        </w:rPr>
        <w:t xml:space="preserve">, в котором </w:t>
      </w:r>
      <w:r>
        <w:rPr>
          <w:rFonts w:ascii="Times New Roman" w:hAnsi="Times New Roman" w:cs="Times New Roman"/>
          <w:sz w:val="28"/>
          <w:szCs w:val="28"/>
        </w:rPr>
        <w:t>изменилась рыночная стоимость запасов, в составе соответственно</w:t>
      </w:r>
      <w:r w:rsidRPr="006A0B83">
        <w:rPr>
          <w:rFonts w:ascii="Times New Roman" w:hAnsi="Times New Roman" w:cs="Times New Roman"/>
          <w:sz w:val="28"/>
          <w:szCs w:val="28"/>
        </w:rPr>
        <w:t xml:space="preserve"> </w:t>
      </w:r>
      <w:r>
        <w:rPr>
          <w:rFonts w:ascii="Times New Roman" w:hAnsi="Times New Roman" w:cs="Times New Roman"/>
          <w:sz w:val="28"/>
          <w:szCs w:val="28"/>
        </w:rPr>
        <w:t xml:space="preserve">доходов или </w:t>
      </w:r>
      <w:r w:rsidRPr="006A0B83">
        <w:rPr>
          <w:rFonts w:ascii="Times New Roman" w:hAnsi="Times New Roman" w:cs="Times New Roman"/>
          <w:sz w:val="28"/>
          <w:szCs w:val="28"/>
        </w:rPr>
        <w:t>расходов по обычной деятельности организации.</w:t>
      </w:r>
    </w:p>
    <w:p w14:paraId="6872BFAF" w14:textId="77777777" w:rsidR="006533AA" w:rsidRPr="006A0B83" w:rsidRDefault="006533AA" w:rsidP="006A0B83">
      <w:pPr>
        <w:pStyle w:val="ad"/>
        <w:keepNext/>
        <w:keepLines/>
        <w:numPr>
          <w:ilvl w:val="0"/>
          <w:numId w:val="2"/>
        </w:numPr>
        <w:suppressAutoHyphens/>
        <w:autoSpaceDE w:val="0"/>
        <w:autoSpaceDN w:val="0"/>
        <w:adjustRightInd w:val="0"/>
        <w:spacing w:before="240" w:after="0" w:line="240" w:lineRule="auto"/>
        <w:contextualSpacing w:val="0"/>
        <w:jc w:val="center"/>
        <w:outlineLvl w:val="0"/>
        <w:rPr>
          <w:rFonts w:ascii="Times New Roman" w:hAnsi="Times New Roman" w:cs="Times New Roman"/>
          <w:b/>
          <w:bCs/>
          <w:sz w:val="28"/>
          <w:szCs w:val="28"/>
        </w:rPr>
      </w:pPr>
      <w:r w:rsidRPr="006A0B83">
        <w:rPr>
          <w:rFonts w:ascii="Times New Roman" w:hAnsi="Times New Roman" w:cs="Times New Roman"/>
          <w:b/>
          <w:bCs/>
          <w:sz w:val="28"/>
          <w:szCs w:val="28"/>
        </w:rPr>
        <w:lastRenderedPageBreak/>
        <w:t>Раскрытие информации в отчетности</w:t>
      </w:r>
    </w:p>
    <w:p w14:paraId="15309CDB" w14:textId="77777777" w:rsidR="006533AA" w:rsidRPr="006A0B83" w:rsidRDefault="006533AA" w:rsidP="006A0B83">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Запасы отражаются в бухгалтерской (финансовой) отчетности в соответствии с их классификацией (распределением по группам, видам) исходя из их характера и функций в хозяйственной жизни организации.</w:t>
      </w:r>
    </w:p>
    <w:p w14:paraId="04FE2FD7" w14:textId="77777777" w:rsidR="006533AA" w:rsidRPr="006A0B83" w:rsidRDefault="006533AA" w:rsidP="006A0B83">
      <w:pPr>
        <w:pStyle w:val="ad"/>
        <w:numPr>
          <w:ilvl w:val="0"/>
          <w:numId w:val="1"/>
        </w:numPr>
        <w:tabs>
          <w:tab w:val="left" w:pos="1276"/>
        </w:tabs>
        <w:suppressAutoHyphens/>
        <w:autoSpaceDE w:val="0"/>
        <w:autoSpaceDN w:val="0"/>
        <w:adjustRightInd w:val="0"/>
        <w:spacing w:before="120" w:after="0" w:line="240" w:lineRule="auto"/>
        <w:ind w:left="0" w:firstLine="709"/>
        <w:contextualSpacing w:val="0"/>
        <w:jc w:val="both"/>
        <w:rPr>
          <w:rFonts w:ascii="Times New Roman" w:hAnsi="Times New Roman" w:cs="Times New Roman"/>
          <w:sz w:val="28"/>
          <w:szCs w:val="28"/>
        </w:rPr>
      </w:pPr>
      <w:r w:rsidRPr="006A0B83">
        <w:rPr>
          <w:rFonts w:ascii="Times New Roman" w:hAnsi="Times New Roman" w:cs="Times New Roman"/>
          <w:sz w:val="28"/>
          <w:szCs w:val="28"/>
        </w:rPr>
        <w:t>В бухгалтерской (финансовой) отчетности подлежит раскрытию</w:t>
      </w:r>
      <w:commentRangeStart w:id="16"/>
      <w:r w:rsidRPr="006A0B83">
        <w:rPr>
          <w:rFonts w:ascii="Times New Roman" w:hAnsi="Times New Roman" w:cs="Times New Roman"/>
          <w:sz w:val="28"/>
          <w:szCs w:val="28"/>
        </w:rPr>
        <w:t xml:space="preserve"> с учетом существенности</w:t>
      </w:r>
      <w:commentRangeEnd w:id="16"/>
      <w:r w:rsidR="00EB535D">
        <w:rPr>
          <w:rStyle w:val="a7"/>
        </w:rPr>
        <w:commentReference w:id="16"/>
      </w:r>
      <w:r w:rsidRPr="006A0B83">
        <w:rPr>
          <w:rFonts w:ascii="Times New Roman" w:hAnsi="Times New Roman" w:cs="Times New Roman"/>
          <w:sz w:val="28"/>
          <w:szCs w:val="28"/>
        </w:rPr>
        <w:t>, как минимум, следующая информация:</w:t>
      </w:r>
    </w:p>
    <w:p w14:paraId="267DFA03"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себестоимость и накопленная сумма уценки запасов до чистой стоимости продажи на начало и конец отчетного периода по группам (видам) запасов;</w:t>
      </w:r>
    </w:p>
    <w:p w14:paraId="49ED13B0"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себестоимость запасов, признанных в качестве актива за отчетный период по группам (видам) запасов;</w:t>
      </w:r>
    </w:p>
    <w:p w14:paraId="27193589"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стоимость запасов, признанных в составе расходов по обычной деятельности организации за отчетный период по группам (видам) запасов;</w:t>
      </w:r>
    </w:p>
    <w:p w14:paraId="0D278025"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сумма уценки запасов до чистой стоимости продажи, признанная в составе расходов по обычной деятельности организации за отчетный период;</w:t>
      </w:r>
    </w:p>
    <w:p w14:paraId="3F6BC7D5" w14:textId="77777777" w:rsidR="006533AA"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 xml:space="preserve">сумма </w:t>
      </w:r>
      <w:proofErr w:type="spellStart"/>
      <w:r w:rsidRPr="006A0B83">
        <w:rPr>
          <w:rFonts w:ascii="Times New Roman" w:hAnsi="Times New Roman" w:cs="Times New Roman"/>
          <w:sz w:val="28"/>
          <w:szCs w:val="28"/>
        </w:rPr>
        <w:t>дооценки</w:t>
      </w:r>
      <w:proofErr w:type="spellEnd"/>
      <w:r w:rsidRPr="006A0B83">
        <w:rPr>
          <w:rFonts w:ascii="Times New Roman" w:hAnsi="Times New Roman" w:cs="Times New Roman"/>
          <w:sz w:val="28"/>
          <w:szCs w:val="28"/>
        </w:rPr>
        <w:t xml:space="preserve"> ранее уцененных запасов до чистой стоимости продажи, отнесенная на уменьшение расходов по обычной деятельности организации за отчетный период, и раскрытие причин, которые привели к увеличению чистой стоимости продажи запасов;</w:t>
      </w:r>
    </w:p>
    <w:p w14:paraId="5727BAA1" w14:textId="2A2FA43B" w:rsidR="006C1370" w:rsidRPr="006A0B83" w:rsidRDefault="006C1370"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рыночной стоимости запасов в соответствии с пунктом 22 настоящего Стандарта;</w:t>
      </w:r>
    </w:p>
    <w:p w14:paraId="24DE1FA8"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стоимость запасов, находящихся в залоге по договору залога;</w:t>
      </w:r>
    </w:p>
    <w:p w14:paraId="78712B5F"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способы оценки однородных запасов по их группам (видам);</w:t>
      </w:r>
    </w:p>
    <w:p w14:paraId="2899D652" w14:textId="77777777"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последствия изменений способов оценки однородных запасов по сравнению с предыдущим отчетным периодом;</w:t>
      </w:r>
    </w:p>
    <w:p w14:paraId="30BFD68A" w14:textId="4C47C648" w:rsidR="006533AA" w:rsidRPr="006A0B83" w:rsidRDefault="006533AA" w:rsidP="006A0B83">
      <w:pPr>
        <w:pStyle w:val="ad"/>
        <w:numPr>
          <w:ilvl w:val="0"/>
          <w:numId w:val="43"/>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6A0B83">
        <w:rPr>
          <w:rFonts w:ascii="Times New Roman" w:hAnsi="Times New Roman" w:cs="Times New Roman"/>
          <w:sz w:val="28"/>
          <w:szCs w:val="28"/>
        </w:rPr>
        <w:t>авансы (предварительная оплата) в связи с приобретением запасов за вычетом возмещаемых налогов</w:t>
      </w:r>
      <w:r w:rsidR="006A0B83">
        <w:rPr>
          <w:rFonts w:ascii="Times New Roman" w:hAnsi="Times New Roman" w:cs="Times New Roman"/>
          <w:sz w:val="28"/>
          <w:szCs w:val="28"/>
        </w:rPr>
        <w:t>.</w:t>
      </w:r>
    </w:p>
    <w:p w14:paraId="6C0D3A71" w14:textId="19992AEF" w:rsidR="001873A7" w:rsidRPr="00CE0181" w:rsidRDefault="001873A7" w:rsidP="006D475A">
      <w:pPr>
        <w:suppressAutoHyphens/>
        <w:autoSpaceDE w:val="0"/>
        <w:autoSpaceDN w:val="0"/>
        <w:adjustRightInd w:val="0"/>
        <w:spacing w:after="0" w:line="240" w:lineRule="auto"/>
        <w:jc w:val="both"/>
        <w:rPr>
          <w:rFonts w:ascii="Times New Roman" w:hAnsi="Times New Roman" w:cs="Times New Roman"/>
          <w:sz w:val="28"/>
          <w:szCs w:val="28"/>
        </w:rPr>
      </w:pPr>
      <w:bookmarkStart w:id="17" w:name="_GoBack"/>
      <w:bookmarkEnd w:id="17"/>
    </w:p>
    <w:sectPr w:rsidR="001873A7" w:rsidRPr="00CE0181" w:rsidSect="00CE0181">
      <w:headerReference w:type="default" r:id="rId10"/>
      <w:pgSz w:w="11906" w:h="16838"/>
      <w:pgMar w:top="1134" w:right="567" w:bottom="1134" w:left="1134" w:header="426" w:footer="1440" w:gutter="0"/>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Смирнова Наталья Викторовна" w:date="2016-06-21T10:50:00Z" w:initials="СНВ">
    <w:p w14:paraId="201011EE" w14:textId="087F1800" w:rsidR="00645697" w:rsidRPr="00645697" w:rsidRDefault="00645697">
      <w:pPr>
        <w:pStyle w:val="a8"/>
      </w:pPr>
      <w:r>
        <w:rPr>
          <w:rStyle w:val="a7"/>
        </w:rPr>
        <w:annotationRef/>
      </w:r>
      <w:r>
        <w:t>Нет определ</w:t>
      </w:r>
      <w:r>
        <w:t>е</w:t>
      </w:r>
      <w:r>
        <w:t>ния – что такое нефинансовые активы. Нужно ли вводить? Для обсуждения</w:t>
      </w:r>
    </w:p>
  </w:comment>
  <w:comment w:id="4" w:author="Смирнова Наталья Викторовна" w:date="2016-06-21T10:50:00Z" w:initials="СНВ">
    <w:p w14:paraId="43B64297" w14:textId="487A035A" w:rsidR="00762804" w:rsidRDefault="00762804">
      <w:pPr>
        <w:pStyle w:val="a8"/>
      </w:pPr>
      <w:r>
        <w:rPr>
          <w:rStyle w:val="a7"/>
        </w:rPr>
        <w:annotationRef/>
      </w:r>
      <w:r>
        <w:t>Предлагаю еще раз обсудить название этого терм</w:t>
      </w:r>
      <w:r>
        <w:t>и</w:t>
      </w:r>
      <w:r>
        <w:t xml:space="preserve">на – в МСФО – активы для продажи – </w:t>
      </w:r>
      <w:proofErr w:type="gramStart"/>
      <w:r>
        <w:t>может быть его используем</w:t>
      </w:r>
      <w:proofErr w:type="gramEnd"/>
      <w:r>
        <w:t xml:space="preserve"> везде?</w:t>
      </w:r>
    </w:p>
  </w:comment>
  <w:comment w:id="3" w:author="Смирнова Наталья Викторовна" w:date="2016-06-21T10:50:00Z" w:initials="СНВ">
    <w:p w14:paraId="7B8D65E3" w14:textId="104BB16A" w:rsidR="00F039AB" w:rsidRDefault="00F039AB">
      <w:pPr>
        <w:pStyle w:val="a8"/>
      </w:pPr>
      <w:r>
        <w:rPr>
          <w:rStyle w:val="a7"/>
        </w:rPr>
        <w:annotationRef/>
      </w:r>
      <w:proofErr w:type="gramStart"/>
      <w:r>
        <w:t>Предлагаю зеркальное отражение чтобы не было</w:t>
      </w:r>
      <w:proofErr w:type="gramEnd"/>
      <w:r>
        <w:t xml:space="preserve"> разночтений – что выбывает из ОС – то приходит в запасы</w:t>
      </w:r>
    </w:p>
  </w:comment>
  <w:comment w:id="8" w:author="Смирнова Наталья Викторовна" w:date="2016-06-21T10:50:00Z" w:initials="СНВ">
    <w:p w14:paraId="42E1E7C7" w14:textId="70749648" w:rsidR="00F039AB" w:rsidRDefault="00F039AB">
      <w:pPr>
        <w:pStyle w:val="a8"/>
      </w:pPr>
      <w:r>
        <w:rPr>
          <w:rStyle w:val="a7"/>
        </w:rPr>
        <w:annotationRef/>
      </w:r>
      <w:r>
        <w:t xml:space="preserve">Уверены, что и сами ОС для продажи и лом будет в одной категории? </w:t>
      </w:r>
      <w:r w:rsidR="00762804">
        <w:t>Правильно ли пон</w:t>
      </w:r>
      <w:r w:rsidR="00762804">
        <w:t>и</w:t>
      </w:r>
      <w:r w:rsidR="00762804">
        <w:t>маю, что в категории будут только акт</w:t>
      </w:r>
      <w:r w:rsidR="00762804">
        <w:t>и</w:t>
      </w:r>
      <w:r w:rsidR="00762804">
        <w:t>вы для продажи (сами ОС + лом и т.д. для продажи)?</w:t>
      </w:r>
    </w:p>
  </w:comment>
  <w:comment w:id="9" w:author="Смирнова Наталья Викторовна" w:date="2016-06-21T10:50:00Z" w:initials="СНВ">
    <w:p w14:paraId="0BDF6226" w14:textId="066393CF" w:rsidR="00762804" w:rsidRDefault="00762804">
      <w:pPr>
        <w:pStyle w:val="a8"/>
      </w:pPr>
      <w:r>
        <w:rPr>
          <w:rStyle w:val="a7"/>
        </w:rPr>
        <w:annotationRef/>
      </w:r>
      <w:r>
        <w:t>П. 65 стандарта ОС – затраты на демонтаж – в состав расходов. Здесь – капитализируем в состав запасов. Нужно  тогда уточнить п. 65 в ОС – когда капитализируем, когда – за счет резерва по ликвидации и когда – списываем на затраты, иначе - против</w:t>
      </w:r>
      <w:r>
        <w:t>о</w:t>
      </w:r>
      <w:r>
        <w:t>речие</w:t>
      </w:r>
    </w:p>
  </w:comment>
  <w:comment w:id="10" w:author="Смирнова Наталья Викторовна" w:date="2016-06-21T10:50:00Z" w:initials="СНВ">
    <w:p w14:paraId="19EA001E" w14:textId="2C71D859" w:rsidR="00914992" w:rsidRDefault="00914992">
      <w:pPr>
        <w:pStyle w:val="a8"/>
      </w:pPr>
      <w:r>
        <w:rPr>
          <w:rStyle w:val="a7"/>
        </w:rPr>
        <w:annotationRef/>
      </w:r>
      <w:r>
        <w:t xml:space="preserve">Нигде не </w:t>
      </w:r>
      <w:proofErr w:type="gramStart"/>
      <w:r>
        <w:t>п</w:t>
      </w:r>
      <w:r>
        <w:t>и</w:t>
      </w:r>
      <w:r>
        <w:t>шем</w:t>
      </w:r>
      <w:proofErr w:type="gramEnd"/>
      <w:r>
        <w:t xml:space="preserve"> как это делаем – напрямую (спис</w:t>
      </w:r>
      <w:r>
        <w:t>а</w:t>
      </w:r>
      <w:r>
        <w:t>ние) или через резерв. Предлагаю уто</w:t>
      </w:r>
      <w:r>
        <w:t>ч</w:t>
      </w:r>
      <w:r>
        <w:t xml:space="preserve">нить, чтобы не было </w:t>
      </w:r>
      <w:proofErr w:type="gramStart"/>
      <w:r>
        <w:t>не понимания</w:t>
      </w:r>
      <w:proofErr w:type="gramEnd"/>
      <w:r>
        <w:t xml:space="preserve"> у пользователя. В МСФО  (на практике) при переводе в состав активов для пр</w:t>
      </w:r>
      <w:r>
        <w:t>о</w:t>
      </w:r>
      <w:r>
        <w:t>дажи уценка относится на расходы неп</w:t>
      </w:r>
      <w:r>
        <w:t>о</w:t>
      </w:r>
      <w:r>
        <w:t>средственно (без резерва) и не полежит восстановлению, а обычное обесцен</w:t>
      </w:r>
      <w:r>
        <w:t>е</w:t>
      </w:r>
      <w:r>
        <w:t xml:space="preserve">ние – через резерв и восстанавливаться может. Предлагаю добавить и в этом разделе и далее в </w:t>
      </w:r>
      <w:r w:rsidR="00B72C60">
        <w:t xml:space="preserve">п. 28, </w:t>
      </w:r>
      <w:r>
        <w:t>п.30 и п. 31</w:t>
      </w:r>
    </w:p>
  </w:comment>
  <w:comment w:id="11" w:author="Смирнова Наталья Викторовна" w:date="2016-06-21T10:50:00Z" w:initials="СНВ">
    <w:p w14:paraId="2685A793" w14:textId="353588D0" w:rsidR="00B72C60" w:rsidRDefault="00B72C60">
      <w:pPr>
        <w:pStyle w:val="a8"/>
      </w:pPr>
      <w:r>
        <w:rPr>
          <w:rStyle w:val="a7"/>
        </w:rPr>
        <w:annotationRef/>
      </w:r>
      <w:r>
        <w:t>См. коммент</w:t>
      </w:r>
      <w:r>
        <w:t>а</w:t>
      </w:r>
      <w:r>
        <w:t xml:space="preserve">рии </w:t>
      </w:r>
      <w:proofErr w:type="gramStart"/>
      <w:r>
        <w:t>к</w:t>
      </w:r>
      <w:proofErr w:type="gramEnd"/>
      <w:r>
        <w:t xml:space="preserve"> </w:t>
      </w:r>
      <w:proofErr w:type="gramStart"/>
      <w:r>
        <w:t>ОС</w:t>
      </w:r>
      <w:proofErr w:type="gramEnd"/>
      <w:r>
        <w:t xml:space="preserve"> – этой формулировки сейчас нет – можно скопировать из запасов, чтобы был единый подход – в п.14 ОС</w:t>
      </w:r>
    </w:p>
  </w:comment>
  <w:comment w:id="12" w:author="Смирнова Наталья Викторовна" w:date="2016-06-21T10:50:00Z" w:initials="СНВ">
    <w:p w14:paraId="61CE726C" w14:textId="12D0B1A8" w:rsidR="00B72C60" w:rsidRDefault="00B72C60">
      <w:pPr>
        <w:pStyle w:val="a8"/>
      </w:pPr>
      <w:r>
        <w:rPr>
          <w:rStyle w:val="a7"/>
        </w:rPr>
        <w:annotationRef/>
      </w:r>
      <w:r>
        <w:t>Этой форм</w:t>
      </w:r>
      <w:r>
        <w:t>у</w:t>
      </w:r>
      <w:r>
        <w:t>лировки в стандарте ОС тоже нет – предлагаю добавить также в п. 14 ОС</w:t>
      </w:r>
    </w:p>
  </w:comment>
  <w:comment w:id="13" w:author="Смирнова Наталья Викторовна" w:date="2016-06-21T10:58:00Z" w:initials="СНВ">
    <w:p w14:paraId="70830D87" w14:textId="76D3C74E" w:rsidR="005D40E2" w:rsidRDefault="005D40E2">
      <w:pPr>
        <w:pStyle w:val="a8"/>
      </w:pPr>
      <w:r>
        <w:rPr>
          <w:rStyle w:val="a7"/>
        </w:rPr>
        <w:annotationRef/>
      </w:r>
      <w:r>
        <w:t>Для обсужд</w:t>
      </w:r>
      <w:r>
        <w:t>е</w:t>
      </w:r>
      <w:r>
        <w:t>ния – мы хотим видеть закрытый пер</w:t>
      </w:r>
      <w:r>
        <w:t>е</w:t>
      </w:r>
      <w:r>
        <w:t>чень или стоит добавить «иные затраты, не связанные с доведением запасов до состояния пригодных для использов</w:t>
      </w:r>
      <w:r>
        <w:t>а</w:t>
      </w:r>
      <w:r>
        <w:t>ния»?</w:t>
      </w:r>
    </w:p>
  </w:comment>
  <w:comment w:id="14" w:author="Смирнова Наталья Викторовна" w:date="2016-06-21T11:01:00Z" w:initials="СНВ">
    <w:p w14:paraId="3591FB3D" w14:textId="38102974" w:rsidR="005D40E2" w:rsidRDefault="005D40E2">
      <w:pPr>
        <w:pStyle w:val="a8"/>
      </w:pPr>
      <w:r>
        <w:rPr>
          <w:rStyle w:val="a7"/>
        </w:rPr>
        <w:annotationRef/>
      </w:r>
      <w:r>
        <w:t>Вопрос – это параграф покрывает сезонность работ? Для обсуждения – текущая практика МСФО по сезонным работам – капитал</w:t>
      </w:r>
      <w:r>
        <w:t>и</w:t>
      </w:r>
      <w:r>
        <w:t xml:space="preserve">зация всех затрат (постоянных – как обычно включаемых в себестоимость, так и в  состав общехозяйственных) в составе отложенных расходов </w:t>
      </w:r>
      <w:proofErr w:type="gramStart"/>
      <w:r>
        <w:t xml:space="preserve">( </w:t>
      </w:r>
      <w:proofErr w:type="gramEnd"/>
      <w:r>
        <w:t>на вр</w:t>
      </w:r>
      <w:r>
        <w:t>е</w:t>
      </w:r>
      <w:r>
        <w:t>мя, когда выручки нет) и пропорци</w:t>
      </w:r>
      <w:r>
        <w:t>о</w:t>
      </w:r>
      <w:r>
        <w:t>нальное их отнесение на затраты пери</w:t>
      </w:r>
      <w:r>
        <w:t>о</w:t>
      </w:r>
      <w:r>
        <w:t>да ( себестоимость и общехозяйстве</w:t>
      </w:r>
      <w:r>
        <w:t>н</w:t>
      </w:r>
      <w:r>
        <w:t>ные расходы) в период, когда выручка генерируется. Предлагаю добавить.</w:t>
      </w:r>
    </w:p>
  </w:comment>
  <w:comment w:id="15" w:author="Смирнова Наталья Викторовна" w:date="2016-06-21T11:02:00Z" w:initials="СНВ">
    <w:p w14:paraId="4EC21D47" w14:textId="0AE63930" w:rsidR="00EB535D" w:rsidRDefault="00EB535D">
      <w:pPr>
        <w:pStyle w:val="a8"/>
      </w:pPr>
      <w:r>
        <w:rPr>
          <w:rStyle w:val="a7"/>
        </w:rPr>
        <w:annotationRef/>
      </w:r>
      <w:proofErr w:type="spellStart"/>
      <w:r>
        <w:t>Прдлагаю</w:t>
      </w:r>
      <w:proofErr w:type="spellEnd"/>
      <w:r>
        <w:t xml:space="preserve"> добавить, что учет производится с и</w:t>
      </w:r>
      <w:r>
        <w:t>с</w:t>
      </w:r>
      <w:r>
        <w:t xml:space="preserve">пользованием резерва </w:t>
      </w:r>
      <w:proofErr w:type="gramStart"/>
      <w:r>
        <w:t xml:space="preserve">( </w:t>
      </w:r>
      <w:proofErr w:type="gramEnd"/>
      <w:r>
        <w:t>в старом ПБУ это было указано – если не добавим – будут вопросы – как учитывать на пра</w:t>
      </w:r>
      <w:r>
        <w:t>к</w:t>
      </w:r>
      <w:r>
        <w:t>тике)</w:t>
      </w:r>
    </w:p>
  </w:comment>
  <w:comment w:id="16" w:author="Смирнова Наталья Викторовна" w:date="2016-06-21T11:04:00Z" w:initials="СНВ">
    <w:p w14:paraId="3D2C99B0" w14:textId="4B1455B3" w:rsidR="00EB535D" w:rsidRDefault="00EB535D">
      <w:pPr>
        <w:pStyle w:val="a8"/>
      </w:pPr>
      <w:r>
        <w:rPr>
          <w:rStyle w:val="a7"/>
        </w:rPr>
        <w:annotationRef/>
      </w:r>
      <w:r>
        <w:t xml:space="preserve">Нужно ли указывать про существенность? То же замечание что и по ОС – или в начале блока по раскрытиям делать один пункт про существенность или не писать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4A12" w14:textId="77777777" w:rsidR="007C378F" w:rsidRDefault="007C378F" w:rsidP="003F7FE8">
      <w:pPr>
        <w:spacing w:after="0" w:line="240" w:lineRule="auto"/>
      </w:pPr>
      <w:r>
        <w:separator/>
      </w:r>
    </w:p>
  </w:endnote>
  <w:endnote w:type="continuationSeparator" w:id="0">
    <w:p w14:paraId="0AFFA1BA" w14:textId="77777777" w:rsidR="007C378F" w:rsidRDefault="007C378F" w:rsidP="003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0768" w14:textId="77777777" w:rsidR="007C378F" w:rsidRDefault="007C378F" w:rsidP="003F7FE8">
      <w:pPr>
        <w:spacing w:after="0" w:line="240" w:lineRule="auto"/>
      </w:pPr>
      <w:r>
        <w:separator/>
      </w:r>
    </w:p>
  </w:footnote>
  <w:footnote w:type="continuationSeparator" w:id="0">
    <w:p w14:paraId="5BF3552D" w14:textId="77777777" w:rsidR="007C378F" w:rsidRDefault="007C378F" w:rsidP="003F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CYR" w:hAnsi="Times New Roman CYR"/>
        <w:sz w:val="28"/>
      </w:rPr>
      <w:id w:val="1618956324"/>
      <w:docPartObj>
        <w:docPartGallery w:val="Page Numbers (Top of Page)"/>
        <w:docPartUnique/>
      </w:docPartObj>
    </w:sdtPr>
    <w:sdtEndPr/>
    <w:sdtContent>
      <w:p w14:paraId="6FFC770E" w14:textId="441CD222" w:rsidR="00D1318A" w:rsidRPr="00CE0181" w:rsidRDefault="00D1318A">
        <w:pPr>
          <w:pStyle w:val="af4"/>
          <w:jc w:val="center"/>
          <w:rPr>
            <w:rFonts w:ascii="Times New Roman CYR" w:hAnsi="Times New Roman CYR"/>
            <w:sz w:val="28"/>
          </w:rPr>
        </w:pPr>
        <w:r w:rsidRPr="00CE0181">
          <w:rPr>
            <w:rFonts w:ascii="Times New Roman CYR" w:hAnsi="Times New Roman CYR"/>
            <w:sz w:val="28"/>
          </w:rPr>
          <w:fldChar w:fldCharType="begin"/>
        </w:r>
        <w:r w:rsidRPr="00CE0181">
          <w:rPr>
            <w:rFonts w:ascii="Times New Roman CYR" w:hAnsi="Times New Roman CYR"/>
            <w:sz w:val="28"/>
          </w:rPr>
          <w:instrText>PAGE   \* MERGEFORMAT</w:instrText>
        </w:r>
        <w:r w:rsidRPr="00CE0181">
          <w:rPr>
            <w:rFonts w:ascii="Times New Roman CYR" w:hAnsi="Times New Roman CYR"/>
            <w:sz w:val="28"/>
          </w:rPr>
          <w:fldChar w:fldCharType="separate"/>
        </w:r>
        <w:r w:rsidR="00EB535D">
          <w:rPr>
            <w:rFonts w:ascii="Times New Roman CYR" w:hAnsi="Times New Roman CYR"/>
            <w:noProof/>
            <w:sz w:val="28"/>
          </w:rPr>
          <w:t>8</w:t>
        </w:r>
        <w:r w:rsidRPr="00CE0181">
          <w:rPr>
            <w:rFonts w:ascii="Times New Roman CYR" w:hAnsi="Times New Roman CYR"/>
            <w:sz w:val="28"/>
          </w:rPr>
          <w:fldChar w:fldCharType="end"/>
        </w:r>
      </w:p>
    </w:sdtContent>
  </w:sdt>
  <w:p w14:paraId="159BF06F" w14:textId="3673FD07" w:rsidR="00D1318A" w:rsidRPr="00CE0181" w:rsidRDefault="00D1318A">
    <w:pPr>
      <w:pStyle w:val="af4"/>
      <w:rPr>
        <w:rFonts w:ascii="Times New Roman CYR" w:hAnsi="Times New Roman CY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4B"/>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9C5F4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F574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57238E"/>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254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63A4D"/>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841FF9"/>
    <w:multiLevelType w:val="hybridMultilevel"/>
    <w:tmpl w:val="EBAEF25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6478A"/>
    <w:multiLevelType w:val="hybridMultilevel"/>
    <w:tmpl w:val="E5D0E8AC"/>
    <w:lvl w:ilvl="0" w:tplc="DDB05F7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E82622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D7341"/>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D7109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BF0D56"/>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D37EE"/>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1F695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B77AA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511CCA"/>
    <w:multiLevelType w:val="hybridMultilevel"/>
    <w:tmpl w:val="C9685526"/>
    <w:lvl w:ilvl="0" w:tplc="A0E644B8">
      <w:start w:val="1"/>
      <w:numFmt w:val="decimal"/>
      <w:pStyle w:val="a"/>
      <w:lvlText w:val="%1."/>
      <w:lvlJc w:val="left"/>
      <w:pPr>
        <w:ind w:left="2387" w:hanging="111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F02E8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273B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231A0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6C700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101014"/>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5265A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4F47"/>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EC45B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184EA9"/>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2662E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340F04"/>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020FC"/>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D1715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C01657"/>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500AB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144697"/>
    <w:multiLevelType w:val="hybridMultilevel"/>
    <w:tmpl w:val="B588A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842556"/>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24480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1B4036"/>
    <w:multiLevelType w:val="hybridMultilevel"/>
    <w:tmpl w:val="9E5A865C"/>
    <w:lvl w:ilvl="0" w:tplc="1E389ADC">
      <w:start w:val="1"/>
      <w:numFmt w:val="russianLower"/>
      <w:pStyle w:val="a0"/>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63349D1"/>
    <w:multiLevelType w:val="hybridMultilevel"/>
    <w:tmpl w:val="6CA08EC2"/>
    <w:lvl w:ilvl="0" w:tplc="C98EC86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E414D"/>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F9611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0D5B1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E934F4"/>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872CA2"/>
    <w:multiLevelType w:val="hybridMultilevel"/>
    <w:tmpl w:val="E8861F5C"/>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761300"/>
    <w:multiLevelType w:val="hybridMultilevel"/>
    <w:tmpl w:val="3C9E0BCA"/>
    <w:lvl w:ilvl="0" w:tplc="EE34D9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6"/>
  </w:num>
  <w:num w:numId="3">
    <w:abstractNumId w:val="40"/>
  </w:num>
  <w:num w:numId="4">
    <w:abstractNumId w:val="41"/>
  </w:num>
  <w:num w:numId="5">
    <w:abstractNumId w:val="31"/>
  </w:num>
  <w:num w:numId="6">
    <w:abstractNumId w:val="37"/>
  </w:num>
  <w:num w:numId="7">
    <w:abstractNumId w:val="1"/>
  </w:num>
  <w:num w:numId="8">
    <w:abstractNumId w:val="30"/>
  </w:num>
  <w:num w:numId="9">
    <w:abstractNumId w:val="8"/>
  </w:num>
  <w:num w:numId="10">
    <w:abstractNumId w:val="3"/>
  </w:num>
  <w:num w:numId="11">
    <w:abstractNumId w:val="38"/>
  </w:num>
  <w:num w:numId="12">
    <w:abstractNumId w:val="0"/>
  </w:num>
  <w:num w:numId="13">
    <w:abstractNumId w:val="14"/>
  </w:num>
  <w:num w:numId="14">
    <w:abstractNumId w:val="18"/>
  </w:num>
  <w:num w:numId="15">
    <w:abstractNumId w:val="9"/>
  </w:num>
  <w:num w:numId="16">
    <w:abstractNumId w:val="17"/>
  </w:num>
  <w:num w:numId="17">
    <w:abstractNumId w:val="39"/>
  </w:num>
  <w:num w:numId="18">
    <w:abstractNumId w:val="25"/>
  </w:num>
  <w:num w:numId="19">
    <w:abstractNumId w:val="24"/>
  </w:num>
  <w:num w:numId="20">
    <w:abstractNumId w:val="32"/>
  </w:num>
  <w:num w:numId="21">
    <w:abstractNumId w:val="33"/>
  </w:num>
  <w:num w:numId="22">
    <w:abstractNumId w:val="28"/>
  </w:num>
  <w:num w:numId="23">
    <w:abstractNumId w:val="19"/>
  </w:num>
  <w:num w:numId="24">
    <w:abstractNumId w:val="29"/>
  </w:num>
  <w:num w:numId="25">
    <w:abstractNumId w:val="26"/>
  </w:num>
  <w:num w:numId="26">
    <w:abstractNumId w:val="36"/>
  </w:num>
  <w:num w:numId="27">
    <w:abstractNumId w:val="10"/>
  </w:num>
  <w:num w:numId="28">
    <w:abstractNumId w:val="5"/>
  </w:num>
  <w:num w:numId="29">
    <w:abstractNumId w:val="11"/>
  </w:num>
  <w:num w:numId="30">
    <w:abstractNumId w:val="15"/>
  </w:num>
  <w:num w:numId="31">
    <w:abstractNumId w:val="34"/>
  </w:num>
  <w:num w:numId="32">
    <w:abstractNumId w:val="34"/>
    <w:lvlOverride w:ilvl="0">
      <w:startOverride w:val="1"/>
    </w:lvlOverride>
  </w:num>
  <w:num w:numId="33">
    <w:abstractNumId w:val="7"/>
  </w:num>
  <w:num w:numId="34">
    <w:abstractNumId w:val="22"/>
  </w:num>
  <w:num w:numId="35">
    <w:abstractNumId w:val="12"/>
  </w:num>
  <w:num w:numId="36">
    <w:abstractNumId w:val="16"/>
  </w:num>
  <w:num w:numId="37">
    <w:abstractNumId w:val="21"/>
  </w:num>
  <w:num w:numId="38">
    <w:abstractNumId w:val="27"/>
  </w:num>
  <w:num w:numId="39">
    <w:abstractNumId w:val="4"/>
  </w:num>
  <w:num w:numId="40">
    <w:abstractNumId w:val="13"/>
  </w:num>
  <w:num w:numId="41">
    <w:abstractNumId w:val="20"/>
  </w:num>
  <w:num w:numId="42">
    <w:abstractNumId w:val="23"/>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8F"/>
    <w:rsid w:val="00000CB9"/>
    <w:rsid w:val="0000147A"/>
    <w:rsid w:val="0000167A"/>
    <w:rsid w:val="00001E34"/>
    <w:rsid w:val="00004603"/>
    <w:rsid w:val="00006D5D"/>
    <w:rsid w:val="0000729B"/>
    <w:rsid w:val="00007396"/>
    <w:rsid w:val="00007A1B"/>
    <w:rsid w:val="00010171"/>
    <w:rsid w:val="00010B17"/>
    <w:rsid w:val="00010E65"/>
    <w:rsid w:val="00011D36"/>
    <w:rsid w:val="00013342"/>
    <w:rsid w:val="00013EF8"/>
    <w:rsid w:val="00014EBE"/>
    <w:rsid w:val="00015233"/>
    <w:rsid w:val="0002496A"/>
    <w:rsid w:val="00025A7F"/>
    <w:rsid w:val="00025DFD"/>
    <w:rsid w:val="0002782A"/>
    <w:rsid w:val="00027A57"/>
    <w:rsid w:val="00032669"/>
    <w:rsid w:val="00033744"/>
    <w:rsid w:val="00035AD3"/>
    <w:rsid w:val="00035BBE"/>
    <w:rsid w:val="000365AF"/>
    <w:rsid w:val="00036EAF"/>
    <w:rsid w:val="000401F4"/>
    <w:rsid w:val="0004036F"/>
    <w:rsid w:val="000403BE"/>
    <w:rsid w:val="000408EF"/>
    <w:rsid w:val="00040FC1"/>
    <w:rsid w:val="00042902"/>
    <w:rsid w:val="00042B25"/>
    <w:rsid w:val="000432DC"/>
    <w:rsid w:val="000438C1"/>
    <w:rsid w:val="00045502"/>
    <w:rsid w:val="00045FF5"/>
    <w:rsid w:val="0004628A"/>
    <w:rsid w:val="000512AB"/>
    <w:rsid w:val="000531D7"/>
    <w:rsid w:val="0005724B"/>
    <w:rsid w:val="000573CF"/>
    <w:rsid w:val="000602C3"/>
    <w:rsid w:val="000608B3"/>
    <w:rsid w:val="00061140"/>
    <w:rsid w:val="00061813"/>
    <w:rsid w:val="0006279E"/>
    <w:rsid w:val="00063672"/>
    <w:rsid w:val="00066BE5"/>
    <w:rsid w:val="000677B4"/>
    <w:rsid w:val="0007118E"/>
    <w:rsid w:val="00074A4A"/>
    <w:rsid w:val="00074ADE"/>
    <w:rsid w:val="00075B21"/>
    <w:rsid w:val="00075E65"/>
    <w:rsid w:val="000770FD"/>
    <w:rsid w:val="00077846"/>
    <w:rsid w:val="0008053C"/>
    <w:rsid w:val="0008161B"/>
    <w:rsid w:val="000827B6"/>
    <w:rsid w:val="00082CA3"/>
    <w:rsid w:val="00084E88"/>
    <w:rsid w:val="00084FB0"/>
    <w:rsid w:val="00085253"/>
    <w:rsid w:val="000852D1"/>
    <w:rsid w:val="00086AF4"/>
    <w:rsid w:val="00087766"/>
    <w:rsid w:val="0009069B"/>
    <w:rsid w:val="00091B0A"/>
    <w:rsid w:val="000927A1"/>
    <w:rsid w:val="00093C60"/>
    <w:rsid w:val="00094C84"/>
    <w:rsid w:val="00095AC8"/>
    <w:rsid w:val="000A08CD"/>
    <w:rsid w:val="000A18C5"/>
    <w:rsid w:val="000A294A"/>
    <w:rsid w:val="000A7A11"/>
    <w:rsid w:val="000A7C01"/>
    <w:rsid w:val="000B011E"/>
    <w:rsid w:val="000B1D5C"/>
    <w:rsid w:val="000B30B6"/>
    <w:rsid w:val="000B3F95"/>
    <w:rsid w:val="000B4A45"/>
    <w:rsid w:val="000B4C6F"/>
    <w:rsid w:val="000B63FC"/>
    <w:rsid w:val="000B690E"/>
    <w:rsid w:val="000C25B9"/>
    <w:rsid w:val="000C381A"/>
    <w:rsid w:val="000C5672"/>
    <w:rsid w:val="000C58B2"/>
    <w:rsid w:val="000C789B"/>
    <w:rsid w:val="000D1242"/>
    <w:rsid w:val="000D1412"/>
    <w:rsid w:val="000D531D"/>
    <w:rsid w:val="000D5328"/>
    <w:rsid w:val="000D5E3D"/>
    <w:rsid w:val="000D6797"/>
    <w:rsid w:val="000E24BB"/>
    <w:rsid w:val="000E26F7"/>
    <w:rsid w:val="000E35B5"/>
    <w:rsid w:val="000E571B"/>
    <w:rsid w:val="000E5A5A"/>
    <w:rsid w:val="000E6060"/>
    <w:rsid w:val="000E7515"/>
    <w:rsid w:val="000E76F5"/>
    <w:rsid w:val="000F0104"/>
    <w:rsid w:val="000F2562"/>
    <w:rsid w:val="000F27F5"/>
    <w:rsid w:val="000F2AA6"/>
    <w:rsid w:val="000F38D1"/>
    <w:rsid w:val="000F430C"/>
    <w:rsid w:val="000F6972"/>
    <w:rsid w:val="00101091"/>
    <w:rsid w:val="001063EE"/>
    <w:rsid w:val="0010702F"/>
    <w:rsid w:val="00107F34"/>
    <w:rsid w:val="00110B3A"/>
    <w:rsid w:val="001114A9"/>
    <w:rsid w:val="00111FA9"/>
    <w:rsid w:val="00112DD2"/>
    <w:rsid w:val="001132B0"/>
    <w:rsid w:val="00113800"/>
    <w:rsid w:val="00113D88"/>
    <w:rsid w:val="001140C9"/>
    <w:rsid w:val="001150DA"/>
    <w:rsid w:val="00116369"/>
    <w:rsid w:val="00123F61"/>
    <w:rsid w:val="0012552D"/>
    <w:rsid w:val="0012617A"/>
    <w:rsid w:val="00127FBE"/>
    <w:rsid w:val="00130257"/>
    <w:rsid w:val="0013103C"/>
    <w:rsid w:val="001330C5"/>
    <w:rsid w:val="00133B73"/>
    <w:rsid w:val="00133F09"/>
    <w:rsid w:val="00137B9C"/>
    <w:rsid w:val="00137C21"/>
    <w:rsid w:val="001411CC"/>
    <w:rsid w:val="00145A9D"/>
    <w:rsid w:val="00146FD0"/>
    <w:rsid w:val="00147184"/>
    <w:rsid w:val="00150419"/>
    <w:rsid w:val="00150DA8"/>
    <w:rsid w:val="00152CD0"/>
    <w:rsid w:val="001560A5"/>
    <w:rsid w:val="001563EC"/>
    <w:rsid w:val="00157128"/>
    <w:rsid w:val="001578B0"/>
    <w:rsid w:val="00164790"/>
    <w:rsid w:val="0016579F"/>
    <w:rsid w:val="00165899"/>
    <w:rsid w:val="00170705"/>
    <w:rsid w:val="00171535"/>
    <w:rsid w:val="00171665"/>
    <w:rsid w:val="00172500"/>
    <w:rsid w:val="00172C5D"/>
    <w:rsid w:val="00173A64"/>
    <w:rsid w:val="00174033"/>
    <w:rsid w:val="00174954"/>
    <w:rsid w:val="0017601B"/>
    <w:rsid w:val="001763CD"/>
    <w:rsid w:val="0018062B"/>
    <w:rsid w:val="00180F68"/>
    <w:rsid w:val="001818ED"/>
    <w:rsid w:val="00184794"/>
    <w:rsid w:val="00186123"/>
    <w:rsid w:val="001873A7"/>
    <w:rsid w:val="001903B1"/>
    <w:rsid w:val="0019312F"/>
    <w:rsid w:val="00194300"/>
    <w:rsid w:val="00195C02"/>
    <w:rsid w:val="00195C86"/>
    <w:rsid w:val="00195F84"/>
    <w:rsid w:val="00196AC2"/>
    <w:rsid w:val="0019724F"/>
    <w:rsid w:val="001A0E01"/>
    <w:rsid w:val="001A459E"/>
    <w:rsid w:val="001A7318"/>
    <w:rsid w:val="001A7BC7"/>
    <w:rsid w:val="001B17BE"/>
    <w:rsid w:val="001B2327"/>
    <w:rsid w:val="001B4457"/>
    <w:rsid w:val="001B4CA1"/>
    <w:rsid w:val="001B4D34"/>
    <w:rsid w:val="001B517A"/>
    <w:rsid w:val="001B7DBD"/>
    <w:rsid w:val="001C0338"/>
    <w:rsid w:val="001C284C"/>
    <w:rsid w:val="001C2EFB"/>
    <w:rsid w:val="001C2FD5"/>
    <w:rsid w:val="001C4104"/>
    <w:rsid w:val="001C510F"/>
    <w:rsid w:val="001C6887"/>
    <w:rsid w:val="001D0EE3"/>
    <w:rsid w:val="001D2081"/>
    <w:rsid w:val="001D3032"/>
    <w:rsid w:val="001D4142"/>
    <w:rsid w:val="001D47B7"/>
    <w:rsid w:val="001D49DA"/>
    <w:rsid w:val="001D7111"/>
    <w:rsid w:val="001E0891"/>
    <w:rsid w:val="001E1DF7"/>
    <w:rsid w:val="001E2DE1"/>
    <w:rsid w:val="001E3A46"/>
    <w:rsid w:val="001E4564"/>
    <w:rsid w:val="001F0787"/>
    <w:rsid w:val="001F0BA3"/>
    <w:rsid w:val="001F2406"/>
    <w:rsid w:val="001F2F6E"/>
    <w:rsid w:val="001F4354"/>
    <w:rsid w:val="001F6238"/>
    <w:rsid w:val="001F7985"/>
    <w:rsid w:val="001F7C1D"/>
    <w:rsid w:val="00201467"/>
    <w:rsid w:val="00202EF3"/>
    <w:rsid w:val="0020555C"/>
    <w:rsid w:val="00205582"/>
    <w:rsid w:val="00207449"/>
    <w:rsid w:val="002075F7"/>
    <w:rsid w:val="002103D3"/>
    <w:rsid w:val="002112BB"/>
    <w:rsid w:val="00211784"/>
    <w:rsid w:val="00211F97"/>
    <w:rsid w:val="0021299C"/>
    <w:rsid w:val="0021311F"/>
    <w:rsid w:val="0021498F"/>
    <w:rsid w:val="00214AFB"/>
    <w:rsid w:val="00214BDD"/>
    <w:rsid w:val="00215E9D"/>
    <w:rsid w:val="002162DD"/>
    <w:rsid w:val="00217A62"/>
    <w:rsid w:val="00220E9B"/>
    <w:rsid w:val="00221630"/>
    <w:rsid w:val="00222041"/>
    <w:rsid w:val="0022281C"/>
    <w:rsid w:val="002231EF"/>
    <w:rsid w:val="00223345"/>
    <w:rsid w:val="00223457"/>
    <w:rsid w:val="002254B3"/>
    <w:rsid w:val="002309AC"/>
    <w:rsid w:val="00231947"/>
    <w:rsid w:val="002352DF"/>
    <w:rsid w:val="0023598B"/>
    <w:rsid w:val="00236142"/>
    <w:rsid w:val="002365C2"/>
    <w:rsid w:val="0024255D"/>
    <w:rsid w:val="002427EB"/>
    <w:rsid w:val="0024696B"/>
    <w:rsid w:val="00247916"/>
    <w:rsid w:val="00250157"/>
    <w:rsid w:val="00252551"/>
    <w:rsid w:val="002525C1"/>
    <w:rsid w:val="00253392"/>
    <w:rsid w:val="0025479C"/>
    <w:rsid w:val="00254F68"/>
    <w:rsid w:val="00257207"/>
    <w:rsid w:val="0025763E"/>
    <w:rsid w:val="0025783F"/>
    <w:rsid w:val="002579EF"/>
    <w:rsid w:val="00260F84"/>
    <w:rsid w:val="0026156D"/>
    <w:rsid w:val="00261813"/>
    <w:rsid w:val="00262769"/>
    <w:rsid w:val="00263551"/>
    <w:rsid w:val="00264B8D"/>
    <w:rsid w:val="00265BF1"/>
    <w:rsid w:val="00266987"/>
    <w:rsid w:val="00267630"/>
    <w:rsid w:val="00271A32"/>
    <w:rsid w:val="00271A33"/>
    <w:rsid w:val="00271C84"/>
    <w:rsid w:val="0027374C"/>
    <w:rsid w:val="002742E4"/>
    <w:rsid w:val="00275E36"/>
    <w:rsid w:val="002760D0"/>
    <w:rsid w:val="00276A8B"/>
    <w:rsid w:val="00277811"/>
    <w:rsid w:val="002800D2"/>
    <w:rsid w:val="00280441"/>
    <w:rsid w:val="00280971"/>
    <w:rsid w:val="00282378"/>
    <w:rsid w:val="00282F30"/>
    <w:rsid w:val="00283B23"/>
    <w:rsid w:val="002841CB"/>
    <w:rsid w:val="00285782"/>
    <w:rsid w:val="00286995"/>
    <w:rsid w:val="00286D73"/>
    <w:rsid w:val="0028714E"/>
    <w:rsid w:val="00287981"/>
    <w:rsid w:val="0029072B"/>
    <w:rsid w:val="00291B14"/>
    <w:rsid w:val="00291CB2"/>
    <w:rsid w:val="00292664"/>
    <w:rsid w:val="00292AEE"/>
    <w:rsid w:val="00297636"/>
    <w:rsid w:val="002976B5"/>
    <w:rsid w:val="002A00A4"/>
    <w:rsid w:val="002A2634"/>
    <w:rsid w:val="002A3580"/>
    <w:rsid w:val="002A4212"/>
    <w:rsid w:val="002A52AA"/>
    <w:rsid w:val="002A5410"/>
    <w:rsid w:val="002A5A0F"/>
    <w:rsid w:val="002A61AB"/>
    <w:rsid w:val="002A6BCF"/>
    <w:rsid w:val="002A6D51"/>
    <w:rsid w:val="002A6FC1"/>
    <w:rsid w:val="002A7FD8"/>
    <w:rsid w:val="002B0931"/>
    <w:rsid w:val="002B0F28"/>
    <w:rsid w:val="002B2509"/>
    <w:rsid w:val="002B41F5"/>
    <w:rsid w:val="002B5350"/>
    <w:rsid w:val="002B53A2"/>
    <w:rsid w:val="002B564C"/>
    <w:rsid w:val="002B6499"/>
    <w:rsid w:val="002B64A1"/>
    <w:rsid w:val="002B69B1"/>
    <w:rsid w:val="002B6CC3"/>
    <w:rsid w:val="002B755C"/>
    <w:rsid w:val="002C0548"/>
    <w:rsid w:val="002C1FB9"/>
    <w:rsid w:val="002C2092"/>
    <w:rsid w:val="002C2136"/>
    <w:rsid w:val="002C483E"/>
    <w:rsid w:val="002C50D5"/>
    <w:rsid w:val="002C52FD"/>
    <w:rsid w:val="002C54A1"/>
    <w:rsid w:val="002C61BE"/>
    <w:rsid w:val="002C6E14"/>
    <w:rsid w:val="002D20A9"/>
    <w:rsid w:val="002D31F4"/>
    <w:rsid w:val="002D5578"/>
    <w:rsid w:val="002D7172"/>
    <w:rsid w:val="002E0BDD"/>
    <w:rsid w:val="002E16E8"/>
    <w:rsid w:val="002E34AC"/>
    <w:rsid w:val="002E3980"/>
    <w:rsid w:val="002E447E"/>
    <w:rsid w:val="002E50BD"/>
    <w:rsid w:val="002E7CC3"/>
    <w:rsid w:val="002F0B86"/>
    <w:rsid w:val="002F244D"/>
    <w:rsid w:val="002F24BE"/>
    <w:rsid w:val="002F3EDE"/>
    <w:rsid w:val="002F6383"/>
    <w:rsid w:val="002F6967"/>
    <w:rsid w:val="002F7CC5"/>
    <w:rsid w:val="003008BF"/>
    <w:rsid w:val="00301CD0"/>
    <w:rsid w:val="003025E4"/>
    <w:rsid w:val="00303837"/>
    <w:rsid w:val="00307F32"/>
    <w:rsid w:val="0031036A"/>
    <w:rsid w:val="00310446"/>
    <w:rsid w:val="00310797"/>
    <w:rsid w:val="0031112E"/>
    <w:rsid w:val="003126FD"/>
    <w:rsid w:val="0031458B"/>
    <w:rsid w:val="00315585"/>
    <w:rsid w:val="0031644F"/>
    <w:rsid w:val="00317959"/>
    <w:rsid w:val="00321EF7"/>
    <w:rsid w:val="003261A1"/>
    <w:rsid w:val="00326756"/>
    <w:rsid w:val="0032676B"/>
    <w:rsid w:val="003277CE"/>
    <w:rsid w:val="00330D65"/>
    <w:rsid w:val="0033238F"/>
    <w:rsid w:val="00335A09"/>
    <w:rsid w:val="00335D3A"/>
    <w:rsid w:val="0033684C"/>
    <w:rsid w:val="00336BBD"/>
    <w:rsid w:val="00342B6C"/>
    <w:rsid w:val="00344137"/>
    <w:rsid w:val="00345367"/>
    <w:rsid w:val="003455B8"/>
    <w:rsid w:val="00345EB8"/>
    <w:rsid w:val="00346407"/>
    <w:rsid w:val="003469F4"/>
    <w:rsid w:val="00346AC0"/>
    <w:rsid w:val="00347175"/>
    <w:rsid w:val="003473BE"/>
    <w:rsid w:val="00347E2A"/>
    <w:rsid w:val="0035066E"/>
    <w:rsid w:val="00350935"/>
    <w:rsid w:val="00351AE9"/>
    <w:rsid w:val="00351EF5"/>
    <w:rsid w:val="00351FEF"/>
    <w:rsid w:val="00352BC2"/>
    <w:rsid w:val="00353011"/>
    <w:rsid w:val="00360C90"/>
    <w:rsid w:val="003621EC"/>
    <w:rsid w:val="00362CC9"/>
    <w:rsid w:val="00365445"/>
    <w:rsid w:val="0036708E"/>
    <w:rsid w:val="003704B4"/>
    <w:rsid w:val="003729EB"/>
    <w:rsid w:val="003738E3"/>
    <w:rsid w:val="003741F9"/>
    <w:rsid w:val="003772FC"/>
    <w:rsid w:val="003809EB"/>
    <w:rsid w:val="0038218F"/>
    <w:rsid w:val="003842FD"/>
    <w:rsid w:val="00384B7E"/>
    <w:rsid w:val="00386F24"/>
    <w:rsid w:val="00390AAE"/>
    <w:rsid w:val="00391782"/>
    <w:rsid w:val="003922F3"/>
    <w:rsid w:val="003932D2"/>
    <w:rsid w:val="0039475B"/>
    <w:rsid w:val="00394814"/>
    <w:rsid w:val="003955CA"/>
    <w:rsid w:val="00396DD3"/>
    <w:rsid w:val="003978E0"/>
    <w:rsid w:val="003978E7"/>
    <w:rsid w:val="0039795E"/>
    <w:rsid w:val="003A1324"/>
    <w:rsid w:val="003A1336"/>
    <w:rsid w:val="003A2732"/>
    <w:rsid w:val="003A606C"/>
    <w:rsid w:val="003A64F8"/>
    <w:rsid w:val="003B0C51"/>
    <w:rsid w:val="003B0ECD"/>
    <w:rsid w:val="003B1417"/>
    <w:rsid w:val="003B1A5F"/>
    <w:rsid w:val="003B1EFB"/>
    <w:rsid w:val="003B290B"/>
    <w:rsid w:val="003B318D"/>
    <w:rsid w:val="003B36FF"/>
    <w:rsid w:val="003B7BC9"/>
    <w:rsid w:val="003C049B"/>
    <w:rsid w:val="003C05B8"/>
    <w:rsid w:val="003C0C78"/>
    <w:rsid w:val="003C1C8F"/>
    <w:rsid w:val="003C2E27"/>
    <w:rsid w:val="003C7264"/>
    <w:rsid w:val="003C7E9B"/>
    <w:rsid w:val="003C7FFE"/>
    <w:rsid w:val="003D2932"/>
    <w:rsid w:val="003D2C90"/>
    <w:rsid w:val="003D30C8"/>
    <w:rsid w:val="003D4779"/>
    <w:rsid w:val="003D4B0F"/>
    <w:rsid w:val="003D5701"/>
    <w:rsid w:val="003D7502"/>
    <w:rsid w:val="003E009A"/>
    <w:rsid w:val="003E2247"/>
    <w:rsid w:val="003E2D63"/>
    <w:rsid w:val="003E63A7"/>
    <w:rsid w:val="003E677A"/>
    <w:rsid w:val="003E6A51"/>
    <w:rsid w:val="003E6E0D"/>
    <w:rsid w:val="003E7233"/>
    <w:rsid w:val="003F01ED"/>
    <w:rsid w:val="003F02BD"/>
    <w:rsid w:val="003F0566"/>
    <w:rsid w:val="003F094B"/>
    <w:rsid w:val="003F0BFD"/>
    <w:rsid w:val="003F4562"/>
    <w:rsid w:val="003F7156"/>
    <w:rsid w:val="003F71F3"/>
    <w:rsid w:val="003F7FE8"/>
    <w:rsid w:val="00401600"/>
    <w:rsid w:val="004024E0"/>
    <w:rsid w:val="00403BD3"/>
    <w:rsid w:val="00404100"/>
    <w:rsid w:val="00404E7D"/>
    <w:rsid w:val="004056D6"/>
    <w:rsid w:val="00406EAE"/>
    <w:rsid w:val="004075CB"/>
    <w:rsid w:val="00410128"/>
    <w:rsid w:val="00410704"/>
    <w:rsid w:val="00411362"/>
    <w:rsid w:val="004119C1"/>
    <w:rsid w:val="00411F42"/>
    <w:rsid w:val="004126F8"/>
    <w:rsid w:val="00417CC1"/>
    <w:rsid w:val="00423200"/>
    <w:rsid w:val="00423A35"/>
    <w:rsid w:val="00424A18"/>
    <w:rsid w:val="00424D92"/>
    <w:rsid w:val="00425722"/>
    <w:rsid w:val="00426C67"/>
    <w:rsid w:val="0043313D"/>
    <w:rsid w:val="00434616"/>
    <w:rsid w:val="0043522F"/>
    <w:rsid w:val="0043560D"/>
    <w:rsid w:val="0043562A"/>
    <w:rsid w:val="00436617"/>
    <w:rsid w:val="00436F80"/>
    <w:rsid w:val="00437A41"/>
    <w:rsid w:val="00440A05"/>
    <w:rsid w:val="0044193B"/>
    <w:rsid w:val="00443BB8"/>
    <w:rsid w:val="004446E2"/>
    <w:rsid w:val="00445ABF"/>
    <w:rsid w:val="00445F2B"/>
    <w:rsid w:val="004460CE"/>
    <w:rsid w:val="004478BE"/>
    <w:rsid w:val="00450603"/>
    <w:rsid w:val="00453D92"/>
    <w:rsid w:val="00454BDB"/>
    <w:rsid w:val="00455473"/>
    <w:rsid w:val="004569AA"/>
    <w:rsid w:val="0045704D"/>
    <w:rsid w:val="00457C58"/>
    <w:rsid w:val="00457C93"/>
    <w:rsid w:val="00462333"/>
    <w:rsid w:val="0046382B"/>
    <w:rsid w:val="00465A0E"/>
    <w:rsid w:val="00465A31"/>
    <w:rsid w:val="00466627"/>
    <w:rsid w:val="00466C47"/>
    <w:rsid w:val="00470298"/>
    <w:rsid w:val="004714F7"/>
    <w:rsid w:val="004718C8"/>
    <w:rsid w:val="004771DC"/>
    <w:rsid w:val="00477CC1"/>
    <w:rsid w:val="00477D9C"/>
    <w:rsid w:val="00480EA9"/>
    <w:rsid w:val="004812A4"/>
    <w:rsid w:val="004814C6"/>
    <w:rsid w:val="00481574"/>
    <w:rsid w:val="00482ADD"/>
    <w:rsid w:val="00483DD0"/>
    <w:rsid w:val="0048582F"/>
    <w:rsid w:val="00485F44"/>
    <w:rsid w:val="004873F8"/>
    <w:rsid w:val="004876F8"/>
    <w:rsid w:val="00491DA9"/>
    <w:rsid w:val="004935D7"/>
    <w:rsid w:val="00496E19"/>
    <w:rsid w:val="0049776D"/>
    <w:rsid w:val="004A0AF3"/>
    <w:rsid w:val="004A1BA6"/>
    <w:rsid w:val="004A490F"/>
    <w:rsid w:val="004A6C27"/>
    <w:rsid w:val="004A6F87"/>
    <w:rsid w:val="004B0CC4"/>
    <w:rsid w:val="004B1DD1"/>
    <w:rsid w:val="004B4093"/>
    <w:rsid w:val="004B594E"/>
    <w:rsid w:val="004B6C07"/>
    <w:rsid w:val="004B7767"/>
    <w:rsid w:val="004B7FC3"/>
    <w:rsid w:val="004C1637"/>
    <w:rsid w:val="004C209C"/>
    <w:rsid w:val="004C2ECE"/>
    <w:rsid w:val="004C4BA4"/>
    <w:rsid w:val="004C5853"/>
    <w:rsid w:val="004C5D11"/>
    <w:rsid w:val="004C76D8"/>
    <w:rsid w:val="004C7959"/>
    <w:rsid w:val="004C7B23"/>
    <w:rsid w:val="004C7D84"/>
    <w:rsid w:val="004C7EA5"/>
    <w:rsid w:val="004D07DE"/>
    <w:rsid w:val="004D1CD9"/>
    <w:rsid w:val="004D249E"/>
    <w:rsid w:val="004D341D"/>
    <w:rsid w:val="004D3558"/>
    <w:rsid w:val="004D57CB"/>
    <w:rsid w:val="004D5886"/>
    <w:rsid w:val="004D5C2B"/>
    <w:rsid w:val="004D6469"/>
    <w:rsid w:val="004D79CC"/>
    <w:rsid w:val="004D7A48"/>
    <w:rsid w:val="004E1A86"/>
    <w:rsid w:val="004E1AD6"/>
    <w:rsid w:val="004E2D15"/>
    <w:rsid w:val="004E3E94"/>
    <w:rsid w:val="004E6409"/>
    <w:rsid w:val="004E6E5C"/>
    <w:rsid w:val="004E745D"/>
    <w:rsid w:val="004E77B8"/>
    <w:rsid w:val="004F038F"/>
    <w:rsid w:val="004F04F8"/>
    <w:rsid w:val="004F3627"/>
    <w:rsid w:val="004F39BA"/>
    <w:rsid w:val="004F6B57"/>
    <w:rsid w:val="004F7D9F"/>
    <w:rsid w:val="00502D75"/>
    <w:rsid w:val="00503AB6"/>
    <w:rsid w:val="00504DC5"/>
    <w:rsid w:val="00504FD3"/>
    <w:rsid w:val="005058FE"/>
    <w:rsid w:val="00506F20"/>
    <w:rsid w:val="00507996"/>
    <w:rsid w:val="00513973"/>
    <w:rsid w:val="0051630F"/>
    <w:rsid w:val="0051649E"/>
    <w:rsid w:val="005166DB"/>
    <w:rsid w:val="00520258"/>
    <w:rsid w:val="00521229"/>
    <w:rsid w:val="00522687"/>
    <w:rsid w:val="00526868"/>
    <w:rsid w:val="00531221"/>
    <w:rsid w:val="00531224"/>
    <w:rsid w:val="00533EE6"/>
    <w:rsid w:val="00536C05"/>
    <w:rsid w:val="00537D39"/>
    <w:rsid w:val="00537E72"/>
    <w:rsid w:val="005432F7"/>
    <w:rsid w:val="00543FDC"/>
    <w:rsid w:val="005444E4"/>
    <w:rsid w:val="00544862"/>
    <w:rsid w:val="005468A6"/>
    <w:rsid w:val="00547B3D"/>
    <w:rsid w:val="00550450"/>
    <w:rsid w:val="00551C43"/>
    <w:rsid w:val="0055271E"/>
    <w:rsid w:val="00553C74"/>
    <w:rsid w:val="005542F8"/>
    <w:rsid w:val="00561678"/>
    <w:rsid w:val="00561AFD"/>
    <w:rsid w:val="005625F7"/>
    <w:rsid w:val="00562C88"/>
    <w:rsid w:val="005637A6"/>
    <w:rsid w:val="00567CB4"/>
    <w:rsid w:val="00567ECF"/>
    <w:rsid w:val="00572752"/>
    <w:rsid w:val="00572DED"/>
    <w:rsid w:val="005733D2"/>
    <w:rsid w:val="005740F3"/>
    <w:rsid w:val="00574266"/>
    <w:rsid w:val="00575BD1"/>
    <w:rsid w:val="005823EB"/>
    <w:rsid w:val="00583EB5"/>
    <w:rsid w:val="00585150"/>
    <w:rsid w:val="005856CB"/>
    <w:rsid w:val="005900CC"/>
    <w:rsid w:val="00590838"/>
    <w:rsid w:val="005940AD"/>
    <w:rsid w:val="005A1220"/>
    <w:rsid w:val="005A1339"/>
    <w:rsid w:val="005A1A24"/>
    <w:rsid w:val="005A3FD8"/>
    <w:rsid w:val="005A48EF"/>
    <w:rsid w:val="005A5944"/>
    <w:rsid w:val="005A5D63"/>
    <w:rsid w:val="005A6A70"/>
    <w:rsid w:val="005A6CAF"/>
    <w:rsid w:val="005B3406"/>
    <w:rsid w:val="005B36DC"/>
    <w:rsid w:val="005B3781"/>
    <w:rsid w:val="005B3D3B"/>
    <w:rsid w:val="005B42EE"/>
    <w:rsid w:val="005B4A4F"/>
    <w:rsid w:val="005B5880"/>
    <w:rsid w:val="005B5E58"/>
    <w:rsid w:val="005B684D"/>
    <w:rsid w:val="005B7A8E"/>
    <w:rsid w:val="005C0BD8"/>
    <w:rsid w:val="005C0C89"/>
    <w:rsid w:val="005C1184"/>
    <w:rsid w:val="005C1D1E"/>
    <w:rsid w:val="005C50AB"/>
    <w:rsid w:val="005C6B13"/>
    <w:rsid w:val="005C752B"/>
    <w:rsid w:val="005C7E80"/>
    <w:rsid w:val="005D206F"/>
    <w:rsid w:val="005D32D2"/>
    <w:rsid w:val="005D3D78"/>
    <w:rsid w:val="005D40E2"/>
    <w:rsid w:val="005D4F0B"/>
    <w:rsid w:val="005D5191"/>
    <w:rsid w:val="005D6444"/>
    <w:rsid w:val="005E036D"/>
    <w:rsid w:val="005E1655"/>
    <w:rsid w:val="005E3AD2"/>
    <w:rsid w:val="005E5C21"/>
    <w:rsid w:val="005E7A55"/>
    <w:rsid w:val="005F08DD"/>
    <w:rsid w:val="005F44E9"/>
    <w:rsid w:val="005F58E8"/>
    <w:rsid w:val="0060060F"/>
    <w:rsid w:val="00601DD6"/>
    <w:rsid w:val="00602FE3"/>
    <w:rsid w:val="006031E4"/>
    <w:rsid w:val="00606FF7"/>
    <w:rsid w:val="006073EC"/>
    <w:rsid w:val="0061093F"/>
    <w:rsid w:val="00614871"/>
    <w:rsid w:val="006148C6"/>
    <w:rsid w:val="006162A2"/>
    <w:rsid w:val="006167C8"/>
    <w:rsid w:val="0061687D"/>
    <w:rsid w:val="0061739C"/>
    <w:rsid w:val="00617988"/>
    <w:rsid w:val="006214A7"/>
    <w:rsid w:val="006253F7"/>
    <w:rsid w:val="00626FBA"/>
    <w:rsid w:val="00632379"/>
    <w:rsid w:val="00634A13"/>
    <w:rsid w:val="00634BAE"/>
    <w:rsid w:val="00636A87"/>
    <w:rsid w:val="006403FD"/>
    <w:rsid w:val="00642986"/>
    <w:rsid w:val="00643258"/>
    <w:rsid w:val="00645697"/>
    <w:rsid w:val="00645C61"/>
    <w:rsid w:val="0064730B"/>
    <w:rsid w:val="006474CF"/>
    <w:rsid w:val="00647DC4"/>
    <w:rsid w:val="00650F38"/>
    <w:rsid w:val="006533AA"/>
    <w:rsid w:val="00655993"/>
    <w:rsid w:val="00656642"/>
    <w:rsid w:val="00657768"/>
    <w:rsid w:val="0066046C"/>
    <w:rsid w:val="006617A7"/>
    <w:rsid w:val="00661893"/>
    <w:rsid w:val="00662171"/>
    <w:rsid w:val="00663AB6"/>
    <w:rsid w:val="00663F26"/>
    <w:rsid w:val="00664118"/>
    <w:rsid w:val="0066438D"/>
    <w:rsid w:val="006644F8"/>
    <w:rsid w:val="0066696F"/>
    <w:rsid w:val="00667D03"/>
    <w:rsid w:val="006715EF"/>
    <w:rsid w:val="00672769"/>
    <w:rsid w:val="00673FE0"/>
    <w:rsid w:val="00674171"/>
    <w:rsid w:val="006747A3"/>
    <w:rsid w:val="006749C2"/>
    <w:rsid w:val="00677B1D"/>
    <w:rsid w:val="00681525"/>
    <w:rsid w:val="00682067"/>
    <w:rsid w:val="0068384B"/>
    <w:rsid w:val="006844F4"/>
    <w:rsid w:val="00685A4B"/>
    <w:rsid w:val="00687B90"/>
    <w:rsid w:val="006A0B83"/>
    <w:rsid w:val="006A1F30"/>
    <w:rsid w:val="006A29F8"/>
    <w:rsid w:val="006A31C5"/>
    <w:rsid w:val="006A402C"/>
    <w:rsid w:val="006A58C4"/>
    <w:rsid w:val="006A6318"/>
    <w:rsid w:val="006A6C3E"/>
    <w:rsid w:val="006B0CC0"/>
    <w:rsid w:val="006B0DD6"/>
    <w:rsid w:val="006B19CC"/>
    <w:rsid w:val="006B5134"/>
    <w:rsid w:val="006B5211"/>
    <w:rsid w:val="006B780E"/>
    <w:rsid w:val="006C1370"/>
    <w:rsid w:val="006C19CE"/>
    <w:rsid w:val="006C3963"/>
    <w:rsid w:val="006C4AF0"/>
    <w:rsid w:val="006C5C94"/>
    <w:rsid w:val="006C6075"/>
    <w:rsid w:val="006C68D3"/>
    <w:rsid w:val="006D0A62"/>
    <w:rsid w:val="006D1114"/>
    <w:rsid w:val="006D3A17"/>
    <w:rsid w:val="006D475A"/>
    <w:rsid w:val="006D5946"/>
    <w:rsid w:val="006D67D4"/>
    <w:rsid w:val="006E3494"/>
    <w:rsid w:val="006E42EF"/>
    <w:rsid w:val="006E4B94"/>
    <w:rsid w:val="006E6D76"/>
    <w:rsid w:val="006E7C82"/>
    <w:rsid w:val="006F0DC6"/>
    <w:rsid w:val="006F1004"/>
    <w:rsid w:val="006F1BD4"/>
    <w:rsid w:val="006F2EAC"/>
    <w:rsid w:val="007032F4"/>
    <w:rsid w:val="0070359A"/>
    <w:rsid w:val="0070383D"/>
    <w:rsid w:val="00704CF2"/>
    <w:rsid w:val="007051A2"/>
    <w:rsid w:val="00705574"/>
    <w:rsid w:val="00710242"/>
    <w:rsid w:val="00711288"/>
    <w:rsid w:val="007118A0"/>
    <w:rsid w:val="00711F7F"/>
    <w:rsid w:val="00713157"/>
    <w:rsid w:val="00713327"/>
    <w:rsid w:val="007135BD"/>
    <w:rsid w:val="007137AE"/>
    <w:rsid w:val="007214E7"/>
    <w:rsid w:val="00721C11"/>
    <w:rsid w:val="00722EDB"/>
    <w:rsid w:val="00723156"/>
    <w:rsid w:val="00723410"/>
    <w:rsid w:val="007262DE"/>
    <w:rsid w:val="00727FA4"/>
    <w:rsid w:val="0073070E"/>
    <w:rsid w:val="00730ACD"/>
    <w:rsid w:val="00732248"/>
    <w:rsid w:val="00732581"/>
    <w:rsid w:val="007327ED"/>
    <w:rsid w:val="00733995"/>
    <w:rsid w:val="007369C0"/>
    <w:rsid w:val="00740AE0"/>
    <w:rsid w:val="00741E86"/>
    <w:rsid w:val="0074334F"/>
    <w:rsid w:val="00743708"/>
    <w:rsid w:val="0074410F"/>
    <w:rsid w:val="00744BF7"/>
    <w:rsid w:val="00744ED5"/>
    <w:rsid w:val="00746165"/>
    <w:rsid w:val="007465F0"/>
    <w:rsid w:val="00747B30"/>
    <w:rsid w:val="007506B1"/>
    <w:rsid w:val="0075077F"/>
    <w:rsid w:val="00753978"/>
    <w:rsid w:val="00754983"/>
    <w:rsid w:val="00756977"/>
    <w:rsid w:val="00760967"/>
    <w:rsid w:val="00762804"/>
    <w:rsid w:val="007639BF"/>
    <w:rsid w:val="007645C7"/>
    <w:rsid w:val="0076467D"/>
    <w:rsid w:val="00764F13"/>
    <w:rsid w:val="00766DD8"/>
    <w:rsid w:val="00766F4E"/>
    <w:rsid w:val="00772422"/>
    <w:rsid w:val="00772C1B"/>
    <w:rsid w:val="007756D9"/>
    <w:rsid w:val="00777313"/>
    <w:rsid w:val="00780284"/>
    <w:rsid w:val="007802C0"/>
    <w:rsid w:val="007805F7"/>
    <w:rsid w:val="00782F97"/>
    <w:rsid w:val="00783E7F"/>
    <w:rsid w:val="007847A2"/>
    <w:rsid w:val="00786262"/>
    <w:rsid w:val="00786954"/>
    <w:rsid w:val="0078787C"/>
    <w:rsid w:val="00787DFC"/>
    <w:rsid w:val="00790700"/>
    <w:rsid w:val="00790F2D"/>
    <w:rsid w:val="007914B5"/>
    <w:rsid w:val="007914B6"/>
    <w:rsid w:val="007921D5"/>
    <w:rsid w:val="007938B0"/>
    <w:rsid w:val="00795840"/>
    <w:rsid w:val="007959B1"/>
    <w:rsid w:val="007972D3"/>
    <w:rsid w:val="00797E3C"/>
    <w:rsid w:val="007A0C27"/>
    <w:rsid w:val="007A19C3"/>
    <w:rsid w:val="007A20BE"/>
    <w:rsid w:val="007A2198"/>
    <w:rsid w:val="007A2298"/>
    <w:rsid w:val="007A4CC7"/>
    <w:rsid w:val="007A69D5"/>
    <w:rsid w:val="007A6B4C"/>
    <w:rsid w:val="007A6D41"/>
    <w:rsid w:val="007B119F"/>
    <w:rsid w:val="007B3E3A"/>
    <w:rsid w:val="007B47FD"/>
    <w:rsid w:val="007B4C08"/>
    <w:rsid w:val="007B55FA"/>
    <w:rsid w:val="007B5D8F"/>
    <w:rsid w:val="007B67E7"/>
    <w:rsid w:val="007B6E0D"/>
    <w:rsid w:val="007B724A"/>
    <w:rsid w:val="007B7506"/>
    <w:rsid w:val="007C02FB"/>
    <w:rsid w:val="007C25C8"/>
    <w:rsid w:val="007C29FF"/>
    <w:rsid w:val="007C378F"/>
    <w:rsid w:val="007C5F06"/>
    <w:rsid w:val="007C6FD3"/>
    <w:rsid w:val="007C7180"/>
    <w:rsid w:val="007C74CA"/>
    <w:rsid w:val="007C7859"/>
    <w:rsid w:val="007D0365"/>
    <w:rsid w:val="007D0A4C"/>
    <w:rsid w:val="007D0DB5"/>
    <w:rsid w:val="007D2091"/>
    <w:rsid w:val="007D291C"/>
    <w:rsid w:val="007D33F9"/>
    <w:rsid w:val="007D3FDD"/>
    <w:rsid w:val="007D4A47"/>
    <w:rsid w:val="007D6076"/>
    <w:rsid w:val="007D7B44"/>
    <w:rsid w:val="007E22C2"/>
    <w:rsid w:val="007E2611"/>
    <w:rsid w:val="007E3231"/>
    <w:rsid w:val="007E3648"/>
    <w:rsid w:val="007E7DA8"/>
    <w:rsid w:val="007F1887"/>
    <w:rsid w:val="007F34FD"/>
    <w:rsid w:val="007F4F23"/>
    <w:rsid w:val="007F5B24"/>
    <w:rsid w:val="007F6B0B"/>
    <w:rsid w:val="007F75A7"/>
    <w:rsid w:val="00800078"/>
    <w:rsid w:val="008026E2"/>
    <w:rsid w:val="008029AA"/>
    <w:rsid w:val="0080347A"/>
    <w:rsid w:val="008044C2"/>
    <w:rsid w:val="00806649"/>
    <w:rsid w:val="00807F8F"/>
    <w:rsid w:val="0081021D"/>
    <w:rsid w:val="00810F79"/>
    <w:rsid w:val="008122C4"/>
    <w:rsid w:val="00813C2B"/>
    <w:rsid w:val="00815119"/>
    <w:rsid w:val="00815B5A"/>
    <w:rsid w:val="008169AD"/>
    <w:rsid w:val="00820C43"/>
    <w:rsid w:val="00822441"/>
    <w:rsid w:val="008225EC"/>
    <w:rsid w:val="0082376E"/>
    <w:rsid w:val="00824DA8"/>
    <w:rsid w:val="008326FD"/>
    <w:rsid w:val="00833B14"/>
    <w:rsid w:val="008346DF"/>
    <w:rsid w:val="00834CDE"/>
    <w:rsid w:val="0083780A"/>
    <w:rsid w:val="00837BE5"/>
    <w:rsid w:val="0084001E"/>
    <w:rsid w:val="00843081"/>
    <w:rsid w:val="0084743A"/>
    <w:rsid w:val="008475EA"/>
    <w:rsid w:val="00847B99"/>
    <w:rsid w:val="00847E40"/>
    <w:rsid w:val="0085271F"/>
    <w:rsid w:val="008528D4"/>
    <w:rsid w:val="00852BE6"/>
    <w:rsid w:val="00853193"/>
    <w:rsid w:val="00856882"/>
    <w:rsid w:val="008614DD"/>
    <w:rsid w:val="00864136"/>
    <w:rsid w:val="00864DC1"/>
    <w:rsid w:val="00865ABD"/>
    <w:rsid w:val="008668D5"/>
    <w:rsid w:val="0087081E"/>
    <w:rsid w:val="00872201"/>
    <w:rsid w:val="00873B6C"/>
    <w:rsid w:val="00874FAE"/>
    <w:rsid w:val="00875075"/>
    <w:rsid w:val="00876DE1"/>
    <w:rsid w:val="008773EB"/>
    <w:rsid w:val="008806D4"/>
    <w:rsid w:val="0088309D"/>
    <w:rsid w:val="00883F2E"/>
    <w:rsid w:val="00884313"/>
    <w:rsid w:val="0088443E"/>
    <w:rsid w:val="00884B5C"/>
    <w:rsid w:val="00884C3B"/>
    <w:rsid w:val="0088519B"/>
    <w:rsid w:val="00885DEC"/>
    <w:rsid w:val="008865D4"/>
    <w:rsid w:val="008869CF"/>
    <w:rsid w:val="00891343"/>
    <w:rsid w:val="00891E41"/>
    <w:rsid w:val="00892160"/>
    <w:rsid w:val="0089231B"/>
    <w:rsid w:val="00894494"/>
    <w:rsid w:val="00894843"/>
    <w:rsid w:val="00894CB9"/>
    <w:rsid w:val="00894EC1"/>
    <w:rsid w:val="00895136"/>
    <w:rsid w:val="00895B5B"/>
    <w:rsid w:val="00897844"/>
    <w:rsid w:val="008A04AC"/>
    <w:rsid w:val="008A1140"/>
    <w:rsid w:val="008A18F8"/>
    <w:rsid w:val="008A3428"/>
    <w:rsid w:val="008A3918"/>
    <w:rsid w:val="008A43E8"/>
    <w:rsid w:val="008A44C7"/>
    <w:rsid w:val="008A5BEE"/>
    <w:rsid w:val="008A776B"/>
    <w:rsid w:val="008A7F24"/>
    <w:rsid w:val="008B0B27"/>
    <w:rsid w:val="008B1413"/>
    <w:rsid w:val="008B1467"/>
    <w:rsid w:val="008B2329"/>
    <w:rsid w:val="008B2DDA"/>
    <w:rsid w:val="008B33DD"/>
    <w:rsid w:val="008B7A61"/>
    <w:rsid w:val="008C2CAA"/>
    <w:rsid w:val="008C2F3B"/>
    <w:rsid w:val="008C4496"/>
    <w:rsid w:val="008C7B3E"/>
    <w:rsid w:val="008D1CDA"/>
    <w:rsid w:val="008D3390"/>
    <w:rsid w:val="008D4999"/>
    <w:rsid w:val="008D4A65"/>
    <w:rsid w:val="008D65FD"/>
    <w:rsid w:val="008E1016"/>
    <w:rsid w:val="008E23CF"/>
    <w:rsid w:val="008E3727"/>
    <w:rsid w:val="008E4FC1"/>
    <w:rsid w:val="008E6633"/>
    <w:rsid w:val="008E7B76"/>
    <w:rsid w:val="008F05C3"/>
    <w:rsid w:val="008F1117"/>
    <w:rsid w:val="008F1E91"/>
    <w:rsid w:val="008F2740"/>
    <w:rsid w:val="008F34B6"/>
    <w:rsid w:val="008F3B54"/>
    <w:rsid w:val="008F4E45"/>
    <w:rsid w:val="008F5D12"/>
    <w:rsid w:val="008F7020"/>
    <w:rsid w:val="00901D23"/>
    <w:rsid w:val="00903BA0"/>
    <w:rsid w:val="00905498"/>
    <w:rsid w:val="00905B8A"/>
    <w:rsid w:val="00905B9E"/>
    <w:rsid w:val="009077F0"/>
    <w:rsid w:val="00907E31"/>
    <w:rsid w:val="00910B2C"/>
    <w:rsid w:val="00910FBE"/>
    <w:rsid w:val="00911F49"/>
    <w:rsid w:val="00912C47"/>
    <w:rsid w:val="00913104"/>
    <w:rsid w:val="00913A0D"/>
    <w:rsid w:val="00914992"/>
    <w:rsid w:val="00915DB5"/>
    <w:rsid w:val="00917BA6"/>
    <w:rsid w:val="00921BEF"/>
    <w:rsid w:val="009231F4"/>
    <w:rsid w:val="00923245"/>
    <w:rsid w:val="00923E38"/>
    <w:rsid w:val="0092486F"/>
    <w:rsid w:val="009251ED"/>
    <w:rsid w:val="00927115"/>
    <w:rsid w:val="00927D1B"/>
    <w:rsid w:val="009301F0"/>
    <w:rsid w:val="00930337"/>
    <w:rsid w:val="0093100D"/>
    <w:rsid w:val="009317DE"/>
    <w:rsid w:val="009318D0"/>
    <w:rsid w:val="0093311F"/>
    <w:rsid w:val="00934E2B"/>
    <w:rsid w:val="00935492"/>
    <w:rsid w:val="0093634F"/>
    <w:rsid w:val="00936366"/>
    <w:rsid w:val="009400D9"/>
    <w:rsid w:val="0094021D"/>
    <w:rsid w:val="00941BE1"/>
    <w:rsid w:val="00942B32"/>
    <w:rsid w:val="00942F8C"/>
    <w:rsid w:val="00944993"/>
    <w:rsid w:val="00945B1C"/>
    <w:rsid w:val="00945E23"/>
    <w:rsid w:val="009467CC"/>
    <w:rsid w:val="009522C0"/>
    <w:rsid w:val="00953B70"/>
    <w:rsid w:val="00953E45"/>
    <w:rsid w:val="00953F2A"/>
    <w:rsid w:val="0095487E"/>
    <w:rsid w:val="0095499D"/>
    <w:rsid w:val="009552B9"/>
    <w:rsid w:val="00955C77"/>
    <w:rsid w:val="00957384"/>
    <w:rsid w:val="00957F8E"/>
    <w:rsid w:val="00961748"/>
    <w:rsid w:val="00961817"/>
    <w:rsid w:val="0096182D"/>
    <w:rsid w:val="00963341"/>
    <w:rsid w:val="00964CDF"/>
    <w:rsid w:val="00964E79"/>
    <w:rsid w:val="00964F8D"/>
    <w:rsid w:val="00965C38"/>
    <w:rsid w:val="009668BA"/>
    <w:rsid w:val="009711C4"/>
    <w:rsid w:val="009732F0"/>
    <w:rsid w:val="0097487D"/>
    <w:rsid w:val="009754DB"/>
    <w:rsid w:val="00977057"/>
    <w:rsid w:val="00981115"/>
    <w:rsid w:val="009902A2"/>
    <w:rsid w:val="0099421F"/>
    <w:rsid w:val="00994C33"/>
    <w:rsid w:val="00996C09"/>
    <w:rsid w:val="00997708"/>
    <w:rsid w:val="009A054A"/>
    <w:rsid w:val="009A0E1D"/>
    <w:rsid w:val="009A131E"/>
    <w:rsid w:val="009A1A33"/>
    <w:rsid w:val="009A3F95"/>
    <w:rsid w:val="009A3FE1"/>
    <w:rsid w:val="009A47B4"/>
    <w:rsid w:val="009A4CB0"/>
    <w:rsid w:val="009A68C6"/>
    <w:rsid w:val="009A702B"/>
    <w:rsid w:val="009B03F3"/>
    <w:rsid w:val="009B1C04"/>
    <w:rsid w:val="009B28D6"/>
    <w:rsid w:val="009B3194"/>
    <w:rsid w:val="009B4913"/>
    <w:rsid w:val="009B4FF1"/>
    <w:rsid w:val="009B507E"/>
    <w:rsid w:val="009B674A"/>
    <w:rsid w:val="009B7482"/>
    <w:rsid w:val="009B7D4C"/>
    <w:rsid w:val="009C0A9E"/>
    <w:rsid w:val="009C1494"/>
    <w:rsid w:val="009C26AA"/>
    <w:rsid w:val="009C4E2D"/>
    <w:rsid w:val="009C5486"/>
    <w:rsid w:val="009C59D7"/>
    <w:rsid w:val="009C78F3"/>
    <w:rsid w:val="009D1553"/>
    <w:rsid w:val="009D1D1B"/>
    <w:rsid w:val="009D2EF4"/>
    <w:rsid w:val="009D3C97"/>
    <w:rsid w:val="009D3FFC"/>
    <w:rsid w:val="009D553A"/>
    <w:rsid w:val="009D5C87"/>
    <w:rsid w:val="009D5E45"/>
    <w:rsid w:val="009E3671"/>
    <w:rsid w:val="009E53FE"/>
    <w:rsid w:val="009E6441"/>
    <w:rsid w:val="009F0FFB"/>
    <w:rsid w:val="009F1714"/>
    <w:rsid w:val="009F293B"/>
    <w:rsid w:val="009F400E"/>
    <w:rsid w:val="009F40D1"/>
    <w:rsid w:val="009F4B17"/>
    <w:rsid w:val="009F5150"/>
    <w:rsid w:val="009F5353"/>
    <w:rsid w:val="00A00926"/>
    <w:rsid w:val="00A0164D"/>
    <w:rsid w:val="00A02736"/>
    <w:rsid w:val="00A0284B"/>
    <w:rsid w:val="00A0345E"/>
    <w:rsid w:val="00A043F3"/>
    <w:rsid w:val="00A04462"/>
    <w:rsid w:val="00A05B54"/>
    <w:rsid w:val="00A05C98"/>
    <w:rsid w:val="00A07C48"/>
    <w:rsid w:val="00A07E41"/>
    <w:rsid w:val="00A07F7A"/>
    <w:rsid w:val="00A10C09"/>
    <w:rsid w:val="00A14C72"/>
    <w:rsid w:val="00A151D8"/>
    <w:rsid w:val="00A1577E"/>
    <w:rsid w:val="00A160A3"/>
    <w:rsid w:val="00A2012F"/>
    <w:rsid w:val="00A21594"/>
    <w:rsid w:val="00A21DB5"/>
    <w:rsid w:val="00A234DA"/>
    <w:rsid w:val="00A23F8D"/>
    <w:rsid w:val="00A2559F"/>
    <w:rsid w:val="00A25A40"/>
    <w:rsid w:val="00A26460"/>
    <w:rsid w:val="00A27392"/>
    <w:rsid w:val="00A30BBA"/>
    <w:rsid w:val="00A312AC"/>
    <w:rsid w:val="00A3154B"/>
    <w:rsid w:val="00A31B32"/>
    <w:rsid w:val="00A3296D"/>
    <w:rsid w:val="00A32DEE"/>
    <w:rsid w:val="00A33D1D"/>
    <w:rsid w:val="00A33EBE"/>
    <w:rsid w:val="00A343BE"/>
    <w:rsid w:val="00A36962"/>
    <w:rsid w:val="00A37107"/>
    <w:rsid w:val="00A3787C"/>
    <w:rsid w:val="00A40900"/>
    <w:rsid w:val="00A4302F"/>
    <w:rsid w:val="00A43DF8"/>
    <w:rsid w:val="00A449A1"/>
    <w:rsid w:val="00A44B3D"/>
    <w:rsid w:val="00A44C2B"/>
    <w:rsid w:val="00A461AA"/>
    <w:rsid w:val="00A50E81"/>
    <w:rsid w:val="00A51899"/>
    <w:rsid w:val="00A51E8D"/>
    <w:rsid w:val="00A5258C"/>
    <w:rsid w:val="00A53440"/>
    <w:rsid w:val="00A542F9"/>
    <w:rsid w:val="00A57BCC"/>
    <w:rsid w:val="00A60659"/>
    <w:rsid w:val="00A608AF"/>
    <w:rsid w:val="00A62413"/>
    <w:rsid w:val="00A64A11"/>
    <w:rsid w:val="00A6658C"/>
    <w:rsid w:val="00A71885"/>
    <w:rsid w:val="00A731E8"/>
    <w:rsid w:val="00A7428B"/>
    <w:rsid w:val="00A749C4"/>
    <w:rsid w:val="00A74AD7"/>
    <w:rsid w:val="00A759BE"/>
    <w:rsid w:val="00A76009"/>
    <w:rsid w:val="00A76A6D"/>
    <w:rsid w:val="00A7700C"/>
    <w:rsid w:val="00A77AD2"/>
    <w:rsid w:val="00A80EE6"/>
    <w:rsid w:val="00A81000"/>
    <w:rsid w:val="00A82C20"/>
    <w:rsid w:val="00A82C6E"/>
    <w:rsid w:val="00A8458B"/>
    <w:rsid w:val="00A90195"/>
    <w:rsid w:val="00A91BF4"/>
    <w:rsid w:val="00A92159"/>
    <w:rsid w:val="00A930CF"/>
    <w:rsid w:val="00A96892"/>
    <w:rsid w:val="00A96A25"/>
    <w:rsid w:val="00AA09CD"/>
    <w:rsid w:val="00AA121C"/>
    <w:rsid w:val="00AA4D0D"/>
    <w:rsid w:val="00AA7BCE"/>
    <w:rsid w:val="00AB0B10"/>
    <w:rsid w:val="00AB3D2D"/>
    <w:rsid w:val="00AB5584"/>
    <w:rsid w:val="00AB7BBC"/>
    <w:rsid w:val="00AC0674"/>
    <w:rsid w:val="00AC3C89"/>
    <w:rsid w:val="00AC55C4"/>
    <w:rsid w:val="00AC72CF"/>
    <w:rsid w:val="00AC741B"/>
    <w:rsid w:val="00AC7E89"/>
    <w:rsid w:val="00AD0557"/>
    <w:rsid w:val="00AD0B70"/>
    <w:rsid w:val="00AD2DF1"/>
    <w:rsid w:val="00AD45A0"/>
    <w:rsid w:val="00AD578A"/>
    <w:rsid w:val="00AE0100"/>
    <w:rsid w:val="00AE095A"/>
    <w:rsid w:val="00AE0BE5"/>
    <w:rsid w:val="00AE0E78"/>
    <w:rsid w:val="00AE1E0A"/>
    <w:rsid w:val="00AE5410"/>
    <w:rsid w:val="00AE6B2C"/>
    <w:rsid w:val="00AE7297"/>
    <w:rsid w:val="00AF013B"/>
    <w:rsid w:val="00AF10AA"/>
    <w:rsid w:val="00AF24FC"/>
    <w:rsid w:val="00AF31B6"/>
    <w:rsid w:val="00AF37B8"/>
    <w:rsid w:val="00AF3AC1"/>
    <w:rsid w:val="00AF4CFC"/>
    <w:rsid w:val="00AF5223"/>
    <w:rsid w:val="00AF5CD2"/>
    <w:rsid w:val="00AF7A11"/>
    <w:rsid w:val="00AF7C51"/>
    <w:rsid w:val="00AF7F59"/>
    <w:rsid w:val="00B000CA"/>
    <w:rsid w:val="00B00B36"/>
    <w:rsid w:val="00B00BAB"/>
    <w:rsid w:val="00B01513"/>
    <w:rsid w:val="00B0218C"/>
    <w:rsid w:val="00B02829"/>
    <w:rsid w:val="00B03E04"/>
    <w:rsid w:val="00B03F07"/>
    <w:rsid w:val="00B042E7"/>
    <w:rsid w:val="00B042F5"/>
    <w:rsid w:val="00B0438E"/>
    <w:rsid w:val="00B05033"/>
    <w:rsid w:val="00B05C3D"/>
    <w:rsid w:val="00B05E73"/>
    <w:rsid w:val="00B06227"/>
    <w:rsid w:val="00B0718F"/>
    <w:rsid w:val="00B07D31"/>
    <w:rsid w:val="00B10446"/>
    <w:rsid w:val="00B107F1"/>
    <w:rsid w:val="00B12201"/>
    <w:rsid w:val="00B15B61"/>
    <w:rsid w:val="00B15DC4"/>
    <w:rsid w:val="00B17B6B"/>
    <w:rsid w:val="00B202DD"/>
    <w:rsid w:val="00B20F5A"/>
    <w:rsid w:val="00B21076"/>
    <w:rsid w:val="00B212D9"/>
    <w:rsid w:val="00B21541"/>
    <w:rsid w:val="00B2349E"/>
    <w:rsid w:val="00B247FE"/>
    <w:rsid w:val="00B24ACC"/>
    <w:rsid w:val="00B24F4A"/>
    <w:rsid w:val="00B25D6C"/>
    <w:rsid w:val="00B26B39"/>
    <w:rsid w:val="00B305A3"/>
    <w:rsid w:val="00B321C7"/>
    <w:rsid w:val="00B351B4"/>
    <w:rsid w:val="00B35386"/>
    <w:rsid w:val="00B35892"/>
    <w:rsid w:val="00B36314"/>
    <w:rsid w:val="00B36784"/>
    <w:rsid w:val="00B42C86"/>
    <w:rsid w:val="00B42E55"/>
    <w:rsid w:val="00B43418"/>
    <w:rsid w:val="00B44496"/>
    <w:rsid w:val="00B47A1A"/>
    <w:rsid w:val="00B50E81"/>
    <w:rsid w:val="00B51AEC"/>
    <w:rsid w:val="00B5218C"/>
    <w:rsid w:val="00B52E44"/>
    <w:rsid w:val="00B536E3"/>
    <w:rsid w:val="00B55ED3"/>
    <w:rsid w:val="00B565AA"/>
    <w:rsid w:val="00B61EFA"/>
    <w:rsid w:val="00B62608"/>
    <w:rsid w:val="00B636A8"/>
    <w:rsid w:val="00B63A26"/>
    <w:rsid w:val="00B64B6C"/>
    <w:rsid w:val="00B64D77"/>
    <w:rsid w:val="00B65D05"/>
    <w:rsid w:val="00B72632"/>
    <w:rsid w:val="00B72C60"/>
    <w:rsid w:val="00B73AD7"/>
    <w:rsid w:val="00B76181"/>
    <w:rsid w:val="00B76ABB"/>
    <w:rsid w:val="00B76B49"/>
    <w:rsid w:val="00B76EB1"/>
    <w:rsid w:val="00B76FD4"/>
    <w:rsid w:val="00B8059C"/>
    <w:rsid w:val="00B80DF9"/>
    <w:rsid w:val="00B830FD"/>
    <w:rsid w:val="00B87E08"/>
    <w:rsid w:val="00B87E61"/>
    <w:rsid w:val="00B910C0"/>
    <w:rsid w:val="00B94FC1"/>
    <w:rsid w:val="00B95F53"/>
    <w:rsid w:val="00B974C7"/>
    <w:rsid w:val="00B9784E"/>
    <w:rsid w:val="00B97F09"/>
    <w:rsid w:val="00BA0F0F"/>
    <w:rsid w:val="00BA44D4"/>
    <w:rsid w:val="00BA4652"/>
    <w:rsid w:val="00BA5AF2"/>
    <w:rsid w:val="00BB050B"/>
    <w:rsid w:val="00BB089A"/>
    <w:rsid w:val="00BB1FAC"/>
    <w:rsid w:val="00BB200A"/>
    <w:rsid w:val="00BB3A62"/>
    <w:rsid w:val="00BB3AAC"/>
    <w:rsid w:val="00BB4197"/>
    <w:rsid w:val="00BB424C"/>
    <w:rsid w:val="00BB54EF"/>
    <w:rsid w:val="00BC0EE1"/>
    <w:rsid w:val="00BC1E86"/>
    <w:rsid w:val="00BC42FB"/>
    <w:rsid w:val="00BC5F7B"/>
    <w:rsid w:val="00BC615E"/>
    <w:rsid w:val="00BC77E1"/>
    <w:rsid w:val="00BD01D3"/>
    <w:rsid w:val="00BD0E72"/>
    <w:rsid w:val="00BD2354"/>
    <w:rsid w:val="00BD2D70"/>
    <w:rsid w:val="00BD6F80"/>
    <w:rsid w:val="00BD71AF"/>
    <w:rsid w:val="00BE0E1B"/>
    <w:rsid w:val="00BE1762"/>
    <w:rsid w:val="00BE319B"/>
    <w:rsid w:val="00BE4117"/>
    <w:rsid w:val="00BE5975"/>
    <w:rsid w:val="00BE5E09"/>
    <w:rsid w:val="00BE733F"/>
    <w:rsid w:val="00BE7434"/>
    <w:rsid w:val="00BE7509"/>
    <w:rsid w:val="00BE7D8A"/>
    <w:rsid w:val="00BF3241"/>
    <w:rsid w:val="00BF3EF8"/>
    <w:rsid w:val="00BF54F5"/>
    <w:rsid w:val="00BF6D58"/>
    <w:rsid w:val="00BF6FE2"/>
    <w:rsid w:val="00C03190"/>
    <w:rsid w:val="00C0326A"/>
    <w:rsid w:val="00C05BA0"/>
    <w:rsid w:val="00C05BE8"/>
    <w:rsid w:val="00C06734"/>
    <w:rsid w:val="00C068A1"/>
    <w:rsid w:val="00C06BCF"/>
    <w:rsid w:val="00C06FF9"/>
    <w:rsid w:val="00C079B3"/>
    <w:rsid w:val="00C07B56"/>
    <w:rsid w:val="00C10903"/>
    <w:rsid w:val="00C10A0E"/>
    <w:rsid w:val="00C11F6C"/>
    <w:rsid w:val="00C14FD0"/>
    <w:rsid w:val="00C16B3D"/>
    <w:rsid w:val="00C177E0"/>
    <w:rsid w:val="00C20297"/>
    <w:rsid w:val="00C218A7"/>
    <w:rsid w:val="00C220E5"/>
    <w:rsid w:val="00C24690"/>
    <w:rsid w:val="00C246A4"/>
    <w:rsid w:val="00C2517B"/>
    <w:rsid w:val="00C251E8"/>
    <w:rsid w:val="00C27719"/>
    <w:rsid w:val="00C3339D"/>
    <w:rsid w:val="00C36B11"/>
    <w:rsid w:val="00C37EFC"/>
    <w:rsid w:val="00C37FA3"/>
    <w:rsid w:val="00C413AC"/>
    <w:rsid w:val="00C424DB"/>
    <w:rsid w:val="00C42BC1"/>
    <w:rsid w:val="00C43528"/>
    <w:rsid w:val="00C436B4"/>
    <w:rsid w:val="00C440E0"/>
    <w:rsid w:val="00C446F4"/>
    <w:rsid w:val="00C448E9"/>
    <w:rsid w:val="00C45F96"/>
    <w:rsid w:val="00C46A86"/>
    <w:rsid w:val="00C47D1B"/>
    <w:rsid w:val="00C51854"/>
    <w:rsid w:val="00C519AE"/>
    <w:rsid w:val="00C539D5"/>
    <w:rsid w:val="00C53B27"/>
    <w:rsid w:val="00C57437"/>
    <w:rsid w:val="00C60A81"/>
    <w:rsid w:val="00C62AF4"/>
    <w:rsid w:val="00C64056"/>
    <w:rsid w:val="00C701A7"/>
    <w:rsid w:val="00C736D2"/>
    <w:rsid w:val="00C7414C"/>
    <w:rsid w:val="00C74272"/>
    <w:rsid w:val="00C74BD2"/>
    <w:rsid w:val="00C74F39"/>
    <w:rsid w:val="00C7699B"/>
    <w:rsid w:val="00C773EF"/>
    <w:rsid w:val="00C80029"/>
    <w:rsid w:val="00C8026C"/>
    <w:rsid w:val="00C81263"/>
    <w:rsid w:val="00C83842"/>
    <w:rsid w:val="00C84D3E"/>
    <w:rsid w:val="00C85685"/>
    <w:rsid w:val="00C86862"/>
    <w:rsid w:val="00C87442"/>
    <w:rsid w:val="00C875DB"/>
    <w:rsid w:val="00C90598"/>
    <w:rsid w:val="00C911FC"/>
    <w:rsid w:val="00C91919"/>
    <w:rsid w:val="00C9287C"/>
    <w:rsid w:val="00C93513"/>
    <w:rsid w:val="00C93921"/>
    <w:rsid w:val="00C93E95"/>
    <w:rsid w:val="00C96B65"/>
    <w:rsid w:val="00C96DF1"/>
    <w:rsid w:val="00C97C3A"/>
    <w:rsid w:val="00CA010B"/>
    <w:rsid w:val="00CA017C"/>
    <w:rsid w:val="00CA031C"/>
    <w:rsid w:val="00CA05AF"/>
    <w:rsid w:val="00CA1EBD"/>
    <w:rsid w:val="00CA2746"/>
    <w:rsid w:val="00CA4B6F"/>
    <w:rsid w:val="00CA575F"/>
    <w:rsid w:val="00CA5BBA"/>
    <w:rsid w:val="00CA5F3D"/>
    <w:rsid w:val="00CA6521"/>
    <w:rsid w:val="00CA7715"/>
    <w:rsid w:val="00CB2651"/>
    <w:rsid w:val="00CB2F74"/>
    <w:rsid w:val="00CB5044"/>
    <w:rsid w:val="00CB54A9"/>
    <w:rsid w:val="00CB5B80"/>
    <w:rsid w:val="00CB66F4"/>
    <w:rsid w:val="00CB697F"/>
    <w:rsid w:val="00CB73AA"/>
    <w:rsid w:val="00CB7983"/>
    <w:rsid w:val="00CC1581"/>
    <w:rsid w:val="00CC196A"/>
    <w:rsid w:val="00CC21FF"/>
    <w:rsid w:val="00CC3327"/>
    <w:rsid w:val="00CC63D2"/>
    <w:rsid w:val="00CD1DD3"/>
    <w:rsid w:val="00CD3311"/>
    <w:rsid w:val="00CD4453"/>
    <w:rsid w:val="00CD549E"/>
    <w:rsid w:val="00CD578D"/>
    <w:rsid w:val="00CD5BC5"/>
    <w:rsid w:val="00CD5D33"/>
    <w:rsid w:val="00CE0181"/>
    <w:rsid w:val="00CE2439"/>
    <w:rsid w:val="00CE371D"/>
    <w:rsid w:val="00CE4DE1"/>
    <w:rsid w:val="00CE60F8"/>
    <w:rsid w:val="00CE67FD"/>
    <w:rsid w:val="00CE75DE"/>
    <w:rsid w:val="00CF0503"/>
    <w:rsid w:val="00CF0C5A"/>
    <w:rsid w:val="00CF1308"/>
    <w:rsid w:val="00CF1B2A"/>
    <w:rsid w:val="00CF1B39"/>
    <w:rsid w:val="00CF25A2"/>
    <w:rsid w:val="00CF4948"/>
    <w:rsid w:val="00CF52C8"/>
    <w:rsid w:val="00CF69CD"/>
    <w:rsid w:val="00CF6F52"/>
    <w:rsid w:val="00CF7EB4"/>
    <w:rsid w:val="00D007A6"/>
    <w:rsid w:val="00D01134"/>
    <w:rsid w:val="00D01939"/>
    <w:rsid w:val="00D0324E"/>
    <w:rsid w:val="00D04C9F"/>
    <w:rsid w:val="00D05207"/>
    <w:rsid w:val="00D07767"/>
    <w:rsid w:val="00D104A8"/>
    <w:rsid w:val="00D10D76"/>
    <w:rsid w:val="00D10E7E"/>
    <w:rsid w:val="00D11754"/>
    <w:rsid w:val="00D11B4A"/>
    <w:rsid w:val="00D1318A"/>
    <w:rsid w:val="00D1434B"/>
    <w:rsid w:val="00D143B2"/>
    <w:rsid w:val="00D16ED1"/>
    <w:rsid w:val="00D20BD2"/>
    <w:rsid w:val="00D26DB2"/>
    <w:rsid w:val="00D2725C"/>
    <w:rsid w:val="00D3148B"/>
    <w:rsid w:val="00D341E9"/>
    <w:rsid w:val="00D3544A"/>
    <w:rsid w:val="00D36AD9"/>
    <w:rsid w:val="00D41FCE"/>
    <w:rsid w:val="00D42AFA"/>
    <w:rsid w:val="00D43520"/>
    <w:rsid w:val="00D45D7E"/>
    <w:rsid w:val="00D46C28"/>
    <w:rsid w:val="00D4735B"/>
    <w:rsid w:val="00D4782E"/>
    <w:rsid w:val="00D503C7"/>
    <w:rsid w:val="00D50531"/>
    <w:rsid w:val="00D5116E"/>
    <w:rsid w:val="00D518BF"/>
    <w:rsid w:val="00D5234E"/>
    <w:rsid w:val="00D55DC3"/>
    <w:rsid w:val="00D56BEB"/>
    <w:rsid w:val="00D6030A"/>
    <w:rsid w:val="00D607B8"/>
    <w:rsid w:val="00D62758"/>
    <w:rsid w:val="00D64262"/>
    <w:rsid w:val="00D71176"/>
    <w:rsid w:val="00D7165D"/>
    <w:rsid w:val="00D733C1"/>
    <w:rsid w:val="00D739B9"/>
    <w:rsid w:val="00D74346"/>
    <w:rsid w:val="00D76FF4"/>
    <w:rsid w:val="00D82B4D"/>
    <w:rsid w:val="00D84C5F"/>
    <w:rsid w:val="00D84DFC"/>
    <w:rsid w:val="00D85067"/>
    <w:rsid w:val="00D85229"/>
    <w:rsid w:val="00D8799D"/>
    <w:rsid w:val="00D87BA4"/>
    <w:rsid w:val="00D87F80"/>
    <w:rsid w:val="00D901A7"/>
    <w:rsid w:val="00D90DA7"/>
    <w:rsid w:val="00D918BC"/>
    <w:rsid w:val="00D92055"/>
    <w:rsid w:val="00D92A44"/>
    <w:rsid w:val="00D93EA8"/>
    <w:rsid w:val="00D94029"/>
    <w:rsid w:val="00D94723"/>
    <w:rsid w:val="00D956DF"/>
    <w:rsid w:val="00D95E9E"/>
    <w:rsid w:val="00DA1B2E"/>
    <w:rsid w:val="00DA2654"/>
    <w:rsid w:val="00DA37E8"/>
    <w:rsid w:val="00DA51A6"/>
    <w:rsid w:val="00DA622D"/>
    <w:rsid w:val="00DA6683"/>
    <w:rsid w:val="00DA68FD"/>
    <w:rsid w:val="00DA73E2"/>
    <w:rsid w:val="00DB020E"/>
    <w:rsid w:val="00DB1FF1"/>
    <w:rsid w:val="00DB3BA9"/>
    <w:rsid w:val="00DB3E3A"/>
    <w:rsid w:val="00DB5961"/>
    <w:rsid w:val="00DB6DFF"/>
    <w:rsid w:val="00DB6F35"/>
    <w:rsid w:val="00DB7110"/>
    <w:rsid w:val="00DC1053"/>
    <w:rsid w:val="00DC11FA"/>
    <w:rsid w:val="00DC3033"/>
    <w:rsid w:val="00DC4FA6"/>
    <w:rsid w:val="00DC6013"/>
    <w:rsid w:val="00DC6CEF"/>
    <w:rsid w:val="00DC72AB"/>
    <w:rsid w:val="00DC7474"/>
    <w:rsid w:val="00DC7592"/>
    <w:rsid w:val="00DC7C21"/>
    <w:rsid w:val="00DD0294"/>
    <w:rsid w:val="00DD14DA"/>
    <w:rsid w:val="00DD18CB"/>
    <w:rsid w:val="00DD223B"/>
    <w:rsid w:val="00DD3702"/>
    <w:rsid w:val="00DD38C1"/>
    <w:rsid w:val="00DD5DB4"/>
    <w:rsid w:val="00DD68E6"/>
    <w:rsid w:val="00DE0A09"/>
    <w:rsid w:val="00DE11E3"/>
    <w:rsid w:val="00DE3E6D"/>
    <w:rsid w:val="00DE4A4D"/>
    <w:rsid w:val="00DE5CFE"/>
    <w:rsid w:val="00DE5DE5"/>
    <w:rsid w:val="00DE74D5"/>
    <w:rsid w:val="00DE75DB"/>
    <w:rsid w:val="00DF3C87"/>
    <w:rsid w:val="00DF4C4A"/>
    <w:rsid w:val="00DF713B"/>
    <w:rsid w:val="00E00E89"/>
    <w:rsid w:val="00E020AF"/>
    <w:rsid w:val="00E03048"/>
    <w:rsid w:val="00E04B6A"/>
    <w:rsid w:val="00E06398"/>
    <w:rsid w:val="00E066A2"/>
    <w:rsid w:val="00E06ECD"/>
    <w:rsid w:val="00E07AE9"/>
    <w:rsid w:val="00E13419"/>
    <w:rsid w:val="00E13C92"/>
    <w:rsid w:val="00E13DBC"/>
    <w:rsid w:val="00E15483"/>
    <w:rsid w:val="00E16FD7"/>
    <w:rsid w:val="00E224E6"/>
    <w:rsid w:val="00E22F51"/>
    <w:rsid w:val="00E23134"/>
    <w:rsid w:val="00E23484"/>
    <w:rsid w:val="00E236D3"/>
    <w:rsid w:val="00E24E82"/>
    <w:rsid w:val="00E24F31"/>
    <w:rsid w:val="00E31023"/>
    <w:rsid w:val="00E316AB"/>
    <w:rsid w:val="00E31D6C"/>
    <w:rsid w:val="00E32409"/>
    <w:rsid w:val="00E3251A"/>
    <w:rsid w:val="00E33EBD"/>
    <w:rsid w:val="00E349E9"/>
    <w:rsid w:val="00E36850"/>
    <w:rsid w:val="00E37441"/>
    <w:rsid w:val="00E37EFA"/>
    <w:rsid w:val="00E41687"/>
    <w:rsid w:val="00E429C2"/>
    <w:rsid w:val="00E4371D"/>
    <w:rsid w:val="00E45879"/>
    <w:rsid w:val="00E46A23"/>
    <w:rsid w:val="00E5111D"/>
    <w:rsid w:val="00E515C9"/>
    <w:rsid w:val="00E5250F"/>
    <w:rsid w:val="00E5258C"/>
    <w:rsid w:val="00E52B55"/>
    <w:rsid w:val="00E52EA9"/>
    <w:rsid w:val="00E53421"/>
    <w:rsid w:val="00E545EC"/>
    <w:rsid w:val="00E54EBA"/>
    <w:rsid w:val="00E563E3"/>
    <w:rsid w:val="00E56561"/>
    <w:rsid w:val="00E571C9"/>
    <w:rsid w:val="00E6037F"/>
    <w:rsid w:val="00E60772"/>
    <w:rsid w:val="00E62B70"/>
    <w:rsid w:val="00E630E8"/>
    <w:rsid w:val="00E639F2"/>
    <w:rsid w:val="00E65827"/>
    <w:rsid w:val="00E674F7"/>
    <w:rsid w:val="00E72332"/>
    <w:rsid w:val="00E72C9B"/>
    <w:rsid w:val="00E7367E"/>
    <w:rsid w:val="00E7452E"/>
    <w:rsid w:val="00E772EF"/>
    <w:rsid w:val="00E80CAB"/>
    <w:rsid w:val="00E81BDA"/>
    <w:rsid w:val="00E842BB"/>
    <w:rsid w:val="00E84D28"/>
    <w:rsid w:val="00E90353"/>
    <w:rsid w:val="00E92402"/>
    <w:rsid w:val="00E925AE"/>
    <w:rsid w:val="00E92CBE"/>
    <w:rsid w:val="00E936E6"/>
    <w:rsid w:val="00E9469A"/>
    <w:rsid w:val="00E97D04"/>
    <w:rsid w:val="00EA0EDE"/>
    <w:rsid w:val="00EA134A"/>
    <w:rsid w:val="00EA19AA"/>
    <w:rsid w:val="00EA316C"/>
    <w:rsid w:val="00EA655F"/>
    <w:rsid w:val="00EB19B5"/>
    <w:rsid w:val="00EB247E"/>
    <w:rsid w:val="00EB28CB"/>
    <w:rsid w:val="00EB2ABE"/>
    <w:rsid w:val="00EB2FAD"/>
    <w:rsid w:val="00EB3C81"/>
    <w:rsid w:val="00EB3D2C"/>
    <w:rsid w:val="00EB4813"/>
    <w:rsid w:val="00EB4F5F"/>
    <w:rsid w:val="00EB535D"/>
    <w:rsid w:val="00EB6817"/>
    <w:rsid w:val="00EC1060"/>
    <w:rsid w:val="00EC1B0E"/>
    <w:rsid w:val="00EC1C48"/>
    <w:rsid w:val="00EC48DF"/>
    <w:rsid w:val="00EC499E"/>
    <w:rsid w:val="00EC4BFD"/>
    <w:rsid w:val="00EC4F7E"/>
    <w:rsid w:val="00EC51F9"/>
    <w:rsid w:val="00ED022A"/>
    <w:rsid w:val="00ED32F8"/>
    <w:rsid w:val="00ED419F"/>
    <w:rsid w:val="00ED47F0"/>
    <w:rsid w:val="00ED5ABC"/>
    <w:rsid w:val="00ED69F2"/>
    <w:rsid w:val="00EE0CA0"/>
    <w:rsid w:val="00EE1DCB"/>
    <w:rsid w:val="00EE2A81"/>
    <w:rsid w:val="00EE2C82"/>
    <w:rsid w:val="00EE3696"/>
    <w:rsid w:val="00EE3A1F"/>
    <w:rsid w:val="00EE402B"/>
    <w:rsid w:val="00EE4D0D"/>
    <w:rsid w:val="00EE6FCE"/>
    <w:rsid w:val="00EF106D"/>
    <w:rsid w:val="00EF1275"/>
    <w:rsid w:val="00EF16D4"/>
    <w:rsid w:val="00EF1F0B"/>
    <w:rsid w:val="00EF46D9"/>
    <w:rsid w:val="00EF4B99"/>
    <w:rsid w:val="00EF4CCA"/>
    <w:rsid w:val="00EF573E"/>
    <w:rsid w:val="00EF6035"/>
    <w:rsid w:val="00EF6AC0"/>
    <w:rsid w:val="00F003E0"/>
    <w:rsid w:val="00F00FE5"/>
    <w:rsid w:val="00F027D6"/>
    <w:rsid w:val="00F02F91"/>
    <w:rsid w:val="00F038A8"/>
    <w:rsid w:val="00F039AB"/>
    <w:rsid w:val="00F059E4"/>
    <w:rsid w:val="00F05DCA"/>
    <w:rsid w:val="00F063B1"/>
    <w:rsid w:val="00F07876"/>
    <w:rsid w:val="00F07C66"/>
    <w:rsid w:val="00F07D07"/>
    <w:rsid w:val="00F108A7"/>
    <w:rsid w:val="00F108BD"/>
    <w:rsid w:val="00F111E8"/>
    <w:rsid w:val="00F11A25"/>
    <w:rsid w:val="00F11AF2"/>
    <w:rsid w:val="00F12531"/>
    <w:rsid w:val="00F13485"/>
    <w:rsid w:val="00F13D38"/>
    <w:rsid w:val="00F146F9"/>
    <w:rsid w:val="00F1595E"/>
    <w:rsid w:val="00F178C4"/>
    <w:rsid w:val="00F204FC"/>
    <w:rsid w:val="00F20E7A"/>
    <w:rsid w:val="00F20FD3"/>
    <w:rsid w:val="00F21FCF"/>
    <w:rsid w:val="00F267BB"/>
    <w:rsid w:val="00F274A1"/>
    <w:rsid w:val="00F339EF"/>
    <w:rsid w:val="00F35111"/>
    <w:rsid w:val="00F356BA"/>
    <w:rsid w:val="00F403CC"/>
    <w:rsid w:val="00F40436"/>
    <w:rsid w:val="00F40FCC"/>
    <w:rsid w:val="00F421EF"/>
    <w:rsid w:val="00F4378F"/>
    <w:rsid w:val="00F439C4"/>
    <w:rsid w:val="00F43AA3"/>
    <w:rsid w:val="00F44821"/>
    <w:rsid w:val="00F44B15"/>
    <w:rsid w:val="00F468FB"/>
    <w:rsid w:val="00F46BB6"/>
    <w:rsid w:val="00F472A5"/>
    <w:rsid w:val="00F5021F"/>
    <w:rsid w:val="00F5037E"/>
    <w:rsid w:val="00F5199F"/>
    <w:rsid w:val="00F53002"/>
    <w:rsid w:val="00F54B62"/>
    <w:rsid w:val="00F5686A"/>
    <w:rsid w:val="00F6046E"/>
    <w:rsid w:val="00F61196"/>
    <w:rsid w:val="00F61B00"/>
    <w:rsid w:val="00F6327A"/>
    <w:rsid w:val="00F63309"/>
    <w:rsid w:val="00F641DA"/>
    <w:rsid w:val="00F64579"/>
    <w:rsid w:val="00F646C6"/>
    <w:rsid w:val="00F656DF"/>
    <w:rsid w:val="00F65F22"/>
    <w:rsid w:val="00F66065"/>
    <w:rsid w:val="00F66A54"/>
    <w:rsid w:val="00F674C3"/>
    <w:rsid w:val="00F7060C"/>
    <w:rsid w:val="00F73D95"/>
    <w:rsid w:val="00F75550"/>
    <w:rsid w:val="00F813A3"/>
    <w:rsid w:val="00F81681"/>
    <w:rsid w:val="00F834C1"/>
    <w:rsid w:val="00F83EA2"/>
    <w:rsid w:val="00F83FB0"/>
    <w:rsid w:val="00F847D6"/>
    <w:rsid w:val="00F86C3E"/>
    <w:rsid w:val="00F86FCA"/>
    <w:rsid w:val="00F87134"/>
    <w:rsid w:val="00F87413"/>
    <w:rsid w:val="00F9032C"/>
    <w:rsid w:val="00F925F1"/>
    <w:rsid w:val="00F94B23"/>
    <w:rsid w:val="00F9589A"/>
    <w:rsid w:val="00F968C9"/>
    <w:rsid w:val="00FA0CA4"/>
    <w:rsid w:val="00FA22DF"/>
    <w:rsid w:val="00FA2B1D"/>
    <w:rsid w:val="00FA45C8"/>
    <w:rsid w:val="00FA6165"/>
    <w:rsid w:val="00FB0D82"/>
    <w:rsid w:val="00FB340D"/>
    <w:rsid w:val="00FB40E3"/>
    <w:rsid w:val="00FB42D2"/>
    <w:rsid w:val="00FB446D"/>
    <w:rsid w:val="00FB5C3A"/>
    <w:rsid w:val="00FB617E"/>
    <w:rsid w:val="00FB6DA8"/>
    <w:rsid w:val="00FC1E7C"/>
    <w:rsid w:val="00FC2497"/>
    <w:rsid w:val="00FC46B7"/>
    <w:rsid w:val="00FC4828"/>
    <w:rsid w:val="00FC65E8"/>
    <w:rsid w:val="00FC6AA1"/>
    <w:rsid w:val="00FC7E52"/>
    <w:rsid w:val="00FC7FD1"/>
    <w:rsid w:val="00FD0AB4"/>
    <w:rsid w:val="00FD6280"/>
    <w:rsid w:val="00FD70DB"/>
    <w:rsid w:val="00FE0A2D"/>
    <w:rsid w:val="00FE35F6"/>
    <w:rsid w:val="00FE3E4A"/>
    <w:rsid w:val="00FE5380"/>
    <w:rsid w:val="00FE5675"/>
    <w:rsid w:val="00FE60FA"/>
    <w:rsid w:val="00FE6987"/>
    <w:rsid w:val="00FE7AD0"/>
    <w:rsid w:val="00FF2081"/>
    <w:rsid w:val="00FF226F"/>
    <w:rsid w:val="00FF26BE"/>
    <w:rsid w:val="00FF2CB8"/>
    <w:rsid w:val="00FF41B7"/>
    <w:rsid w:val="00FF4217"/>
    <w:rsid w:val="00FF5B97"/>
    <w:rsid w:val="00FF6496"/>
    <w:rsid w:val="00FF6AC6"/>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22C0"/>
  </w:style>
  <w:style w:type="paragraph" w:styleId="1">
    <w:name w:val="heading 1"/>
    <w:basedOn w:val="a1"/>
    <w:next w:val="a1"/>
    <w:link w:val="10"/>
    <w:uiPriority w:val="9"/>
    <w:qFormat/>
    <w:rsid w:val="008E4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4378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4378F"/>
    <w:rPr>
      <w:rFonts w:ascii="Tahoma" w:hAnsi="Tahoma" w:cs="Tahoma"/>
      <w:sz w:val="16"/>
      <w:szCs w:val="16"/>
    </w:rPr>
  </w:style>
  <w:style w:type="character" w:styleId="a7">
    <w:name w:val="annotation reference"/>
    <w:basedOn w:val="a2"/>
    <w:uiPriority w:val="99"/>
    <w:semiHidden/>
    <w:unhideWhenUsed/>
    <w:rsid w:val="00C93E95"/>
    <w:rPr>
      <w:sz w:val="16"/>
      <w:szCs w:val="16"/>
    </w:rPr>
  </w:style>
  <w:style w:type="paragraph" w:styleId="a8">
    <w:name w:val="annotation text"/>
    <w:basedOn w:val="a1"/>
    <w:link w:val="a9"/>
    <w:uiPriority w:val="99"/>
    <w:unhideWhenUsed/>
    <w:rsid w:val="00C93E95"/>
    <w:pPr>
      <w:spacing w:line="240" w:lineRule="auto"/>
    </w:pPr>
    <w:rPr>
      <w:sz w:val="20"/>
      <w:szCs w:val="20"/>
    </w:rPr>
  </w:style>
  <w:style w:type="character" w:customStyle="1" w:styleId="a9">
    <w:name w:val="Текст примечания Знак"/>
    <w:basedOn w:val="a2"/>
    <w:link w:val="a8"/>
    <w:uiPriority w:val="99"/>
    <w:rsid w:val="00C93E95"/>
    <w:rPr>
      <w:sz w:val="20"/>
      <w:szCs w:val="20"/>
    </w:rPr>
  </w:style>
  <w:style w:type="paragraph" w:styleId="aa">
    <w:name w:val="annotation subject"/>
    <w:basedOn w:val="a8"/>
    <w:next w:val="a8"/>
    <w:link w:val="ab"/>
    <w:uiPriority w:val="99"/>
    <w:semiHidden/>
    <w:unhideWhenUsed/>
    <w:rsid w:val="00C93E95"/>
    <w:rPr>
      <w:b/>
      <w:bCs/>
    </w:rPr>
  </w:style>
  <w:style w:type="character" w:customStyle="1" w:styleId="ab">
    <w:name w:val="Тема примечания Знак"/>
    <w:basedOn w:val="a9"/>
    <w:link w:val="aa"/>
    <w:uiPriority w:val="99"/>
    <w:semiHidden/>
    <w:rsid w:val="00C93E95"/>
    <w:rPr>
      <w:b/>
      <w:bCs/>
      <w:sz w:val="20"/>
      <w:szCs w:val="20"/>
    </w:rPr>
  </w:style>
  <w:style w:type="paragraph" w:styleId="ac">
    <w:name w:val="Revision"/>
    <w:hidden/>
    <w:uiPriority w:val="99"/>
    <w:semiHidden/>
    <w:rsid w:val="00E72C9B"/>
    <w:pPr>
      <w:spacing w:after="0" w:line="240" w:lineRule="auto"/>
    </w:pPr>
  </w:style>
  <w:style w:type="paragraph" w:styleId="ad">
    <w:name w:val="List Paragraph"/>
    <w:basedOn w:val="a1"/>
    <w:uiPriority w:val="34"/>
    <w:qFormat/>
    <w:rsid w:val="00820C43"/>
    <w:pPr>
      <w:ind w:left="720"/>
      <w:contextualSpacing/>
    </w:pPr>
  </w:style>
  <w:style w:type="paragraph" w:styleId="ae">
    <w:name w:val="Plain Text"/>
    <w:basedOn w:val="a1"/>
    <w:link w:val="af"/>
    <w:uiPriority w:val="99"/>
    <w:semiHidden/>
    <w:unhideWhenUsed/>
    <w:rsid w:val="00BA4652"/>
    <w:pPr>
      <w:spacing w:after="0" w:line="240" w:lineRule="auto"/>
    </w:pPr>
    <w:rPr>
      <w:rFonts w:ascii="Calibri" w:hAnsi="Calibri"/>
      <w:szCs w:val="21"/>
    </w:rPr>
  </w:style>
  <w:style w:type="character" w:customStyle="1" w:styleId="af">
    <w:name w:val="Текст Знак"/>
    <w:basedOn w:val="a2"/>
    <w:link w:val="ae"/>
    <w:uiPriority w:val="99"/>
    <w:semiHidden/>
    <w:rsid w:val="00BA4652"/>
    <w:rPr>
      <w:rFonts w:ascii="Calibri" w:hAnsi="Calibri"/>
      <w:szCs w:val="21"/>
    </w:rPr>
  </w:style>
  <w:style w:type="paragraph" w:styleId="af0">
    <w:name w:val="footnote text"/>
    <w:basedOn w:val="a1"/>
    <w:link w:val="af1"/>
    <w:uiPriority w:val="99"/>
    <w:unhideWhenUsed/>
    <w:rsid w:val="003F7FE8"/>
    <w:pPr>
      <w:spacing w:after="0" w:line="240" w:lineRule="auto"/>
    </w:pPr>
    <w:rPr>
      <w:sz w:val="20"/>
      <w:szCs w:val="20"/>
    </w:rPr>
  </w:style>
  <w:style w:type="character" w:customStyle="1" w:styleId="af1">
    <w:name w:val="Текст сноски Знак"/>
    <w:basedOn w:val="a2"/>
    <w:link w:val="af0"/>
    <w:uiPriority w:val="99"/>
    <w:rsid w:val="003F7FE8"/>
    <w:rPr>
      <w:sz w:val="20"/>
      <w:szCs w:val="20"/>
    </w:rPr>
  </w:style>
  <w:style w:type="character" w:styleId="af2">
    <w:name w:val="footnote reference"/>
    <w:basedOn w:val="a2"/>
    <w:uiPriority w:val="99"/>
    <w:semiHidden/>
    <w:unhideWhenUsed/>
    <w:rsid w:val="003F7FE8"/>
    <w:rPr>
      <w:vertAlign w:val="superscript"/>
    </w:rPr>
  </w:style>
  <w:style w:type="table" w:styleId="af3">
    <w:name w:val="Table Grid"/>
    <w:basedOn w:val="a3"/>
    <w:uiPriority w:val="59"/>
    <w:rsid w:val="00B0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1873A7"/>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1873A7"/>
  </w:style>
  <w:style w:type="paragraph" w:styleId="af6">
    <w:name w:val="footer"/>
    <w:basedOn w:val="a1"/>
    <w:link w:val="af7"/>
    <w:uiPriority w:val="99"/>
    <w:unhideWhenUsed/>
    <w:rsid w:val="001873A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1873A7"/>
  </w:style>
  <w:style w:type="character" w:customStyle="1" w:styleId="apple-converted-space">
    <w:name w:val="apple-converted-space"/>
    <w:basedOn w:val="a2"/>
    <w:rsid w:val="009F400E"/>
  </w:style>
  <w:style w:type="paragraph" w:styleId="af8">
    <w:name w:val="Normal (Web)"/>
    <w:basedOn w:val="a1"/>
    <w:uiPriority w:val="99"/>
    <w:unhideWhenUsed/>
    <w:rsid w:val="005C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8E4FC1"/>
    <w:rPr>
      <w:rFonts w:asciiTheme="majorHAnsi" w:eastAsiaTheme="majorEastAsia" w:hAnsiTheme="majorHAnsi" w:cstheme="majorBidi"/>
      <w:color w:val="365F91" w:themeColor="accent1" w:themeShade="BF"/>
      <w:sz w:val="32"/>
      <w:szCs w:val="32"/>
    </w:rPr>
  </w:style>
  <w:style w:type="paragraph" w:customStyle="1" w:styleId="a">
    <w:name w:val="Параграф"/>
    <w:basedOn w:val="a1"/>
    <w:qFormat/>
    <w:rsid w:val="00D11B4A"/>
    <w:pPr>
      <w:keepLines/>
      <w:numPr>
        <w:numId w:val="30"/>
      </w:numPr>
      <w:spacing w:before="120" w:after="0" w:line="240" w:lineRule="auto"/>
      <w:jc w:val="both"/>
    </w:pPr>
    <w:rPr>
      <w:rFonts w:eastAsia="Times New Roman" w:cs="Times New Roman"/>
      <w:sz w:val="28"/>
      <w:szCs w:val="28"/>
      <w:lang w:eastAsia="ru-RU"/>
    </w:rPr>
  </w:style>
  <w:style w:type="paragraph" w:customStyle="1" w:styleId="af9">
    <w:name w:val="Абзац в параграфе"/>
    <w:basedOn w:val="a1"/>
    <w:next w:val="a"/>
    <w:qFormat/>
    <w:rsid w:val="00D11B4A"/>
    <w:pPr>
      <w:keepLines/>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a0">
    <w:name w:val="подпункт"/>
    <w:basedOn w:val="af9"/>
    <w:qFormat/>
    <w:rsid w:val="00D11B4A"/>
    <w:pPr>
      <w:numPr>
        <w:numId w:val="31"/>
      </w:numPr>
      <w:ind w:left="0" w:firstLine="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22C0"/>
  </w:style>
  <w:style w:type="paragraph" w:styleId="1">
    <w:name w:val="heading 1"/>
    <w:basedOn w:val="a1"/>
    <w:next w:val="a1"/>
    <w:link w:val="10"/>
    <w:uiPriority w:val="9"/>
    <w:qFormat/>
    <w:rsid w:val="008E4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4378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4378F"/>
    <w:rPr>
      <w:rFonts w:ascii="Tahoma" w:hAnsi="Tahoma" w:cs="Tahoma"/>
      <w:sz w:val="16"/>
      <w:szCs w:val="16"/>
    </w:rPr>
  </w:style>
  <w:style w:type="character" w:styleId="a7">
    <w:name w:val="annotation reference"/>
    <w:basedOn w:val="a2"/>
    <w:uiPriority w:val="99"/>
    <w:semiHidden/>
    <w:unhideWhenUsed/>
    <w:rsid w:val="00C93E95"/>
    <w:rPr>
      <w:sz w:val="16"/>
      <w:szCs w:val="16"/>
    </w:rPr>
  </w:style>
  <w:style w:type="paragraph" w:styleId="a8">
    <w:name w:val="annotation text"/>
    <w:basedOn w:val="a1"/>
    <w:link w:val="a9"/>
    <w:uiPriority w:val="99"/>
    <w:unhideWhenUsed/>
    <w:rsid w:val="00C93E95"/>
    <w:pPr>
      <w:spacing w:line="240" w:lineRule="auto"/>
    </w:pPr>
    <w:rPr>
      <w:sz w:val="20"/>
      <w:szCs w:val="20"/>
    </w:rPr>
  </w:style>
  <w:style w:type="character" w:customStyle="1" w:styleId="a9">
    <w:name w:val="Текст примечания Знак"/>
    <w:basedOn w:val="a2"/>
    <w:link w:val="a8"/>
    <w:uiPriority w:val="99"/>
    <w:rsid w:val="00C93E95"/>
    <w:rPr>
      <w:sz w:val="20"/>
      <w:szCs w:val="20"/>
    </w:rPr>
  </w:style>
  <w:style w:type="paragraph" w:styleId="aa">
    <w:name w:val="annotation subject"/>
    <w:basedOn w:val="a8"/>
    <w:next w:val="a8"/>
    <w:link w:val="ab"/>
    <w:uiPriority w:val="99"/>
    <w:semiHidden/>
    <w:unhideWhenUsed/>
    <w:rsid w:val="00C93E95"/>
    <w:rPr>
      <w:b/>
      <w:bCs/>
    </w:rPr>
  </w:style>
  <w:style w:type="character" w:customStyle="1" w:styleId="ab">
    <w:name w:val="Тема примечания Знак"/>
    <w:basedOn w:val="a9"/>
    <w:link w:val="aa"/>
    <w:uiPriority w:val="99"/>
    <w:semiHidden/>
    <w:rsid w:val="00C93E95"/>
    <w:rPr>
      <w:b/>
      <w:bCs/>
      <w:sz w:val="20"/>
      <w:szCs w:val="20"/>
    </w:rPr>
  </w:style>
  <w:style w:type="paragraph" w:styleId="ac">
    <w:name w:val="Revision"/>
    <w:hidden/>
    <w:uiPriority w:val="99"/>
    <w:semiHidden/>
    <w:rsid w:val="00E72C9B"/>
    <w:pPr>
      <w:spacing w:after="0" w:line="240" w:lineRule="auto"/>
    </w:pPr>
  </w:style>
  <w:style w:type="paragraph" w:styleId="ad">
    <w:name w:val="List Paragraph"/>
    <w:basedOn w:val="a1"/>
    <w:uiPriority w:val="34"/>
    <w:qFormat/>
    <w:rsid w:val="00820C43"/>
    <w:pPr>
      <w:ind w:left="720"/>
      <w:contextualSpacing/>
    </w:pPr>
  </w:style>
  <w:style w:type="paragraph" w:styleId="ae">
    <w:name w:val="Plain Text"/>
    <w:basedOn w:val="a1"/>
    <w:link w:val="af"/>
    <w:uiPriority w:val="99"/>
    <w:semiHidden/>
    <w:unhideWhenUsed/>
    <w:rsid w:val="00BA4652"/>
    <w:pPr>
      <w:spacing w:after="0" w:line="240" w:lineRule="auto"/>
    </w:pPr>
    <w:rPr>
      <w:rFonts w:ascii="Calibri" w:hAnsi="Calibri"/>
      <w:szCs w:val="21"/>
    </w:rPr>
  </w:style>
  <w:style w:type="character" w:customStyle="1" w:styleId="af">
    <w:name w:val="Текст Знак"/>
    <w:basedOn w:val="a2"/>
    <w:link w:val="ae"/>
    <w:uiPriority w:val="99"/>
    <w:semiHidden/>
    <w:rsid w:val="00BA4652"/>
    <w:rPr>
      <w:rFonts w:ascii="Calibri" w:hAnsi="Calibri"/>
      <w:szCs w:val="21"/>
    </w:rPr>
  </w:style>
  <w:style w:type="paragraph" w:styleId="af0">
    <w:name w:val="footnote text"/>
    <w:basedOn w:val="a1"/>
    <w:link w:val="af1"/>
    <w:uiPriority w:val="99"/>
    <w:unhideWhenUsed/>
    <w:rsid w:val="003F7FE8"/>
    <w:pPr>
      <w:spacing w:after="0" w:line="240" w:lineRule="auto"/>
    </w:pPr>
    <w:rPr>
      <w:sz w:val="20"/>
      <w:szCs w:val="20"/>
    </w:rPr>
  </w:style>
  <w:style w:type="character" w:customStyle="1" w:styleId="af1">
    <w:name w:val="Текст сноски Знак"/>
    <w:basedOn w:val="a2"/>
    <w:link w:val="af0"/>
    <w:uiPriority w:val="99"/>
    <w:rsid w:val="003F7FE8"/>
    <w:rPr>
      <w:sz w:val="20"/>
      <w:szCs w:val="20"/>
    </w:rPr>
  </w:style>
  <w:style w:type="character" w:styleId="af2">
    <w:name w:val="footnote reference"/>
    <w:basedOn w:val="a2"/>
    <w:uiPriority w:val="99"/>
    <w:semiHidden/>
    <w:unhideWhenUsed/>
    <w:rsid w:val="003F7FE8"/>
    <w:rPr>
      <w:vertAlign w:val="superscript"/>
    </w:rPr>
  </w:style>
  <w:style w:type="table" w:styleId="af3">
    <w:name w:val="Table Grid"/>
    <w:basedOn w:val="a3"/>
    <w:uiPriority w:val="59"/>
    <w:rsid w:val="00B0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1873A7"/>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1873A7"/>
  </w:style>
  <w:style w:type="paragraph" w:styleId="af6">
    <w:name w:val="footer"/>
    <w:basedOn w:val="a1"/>
    <w:link w:val="af7"/>
    <w:uiPriority w:val="99"/>
    <w:unhideWhenUsed/>
    <w:rsid w:val="001873A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1873A7"/>
  </w:style>
  <w:style w:type="character" w:customStyle="1" w:styleId="apple-converted-space">
    <w:name w:val="apple-converted-space"/>
    <w:basedOn w:val="a2"/>
    <w:rsid w:val="009F400E"/>
  </w:style>
  <w:style w:type="paragraph" w:styleId="af8">
    <w:name w:val="Normal (Web)"/>
    <w:basedOn w:val="a1"/>
    <w:uiPriority w:val="99"/>
    <w:unhideWhenUsed/>
    <w:rsid w:val="005C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8E4FC1"/>
    <w:rPr>
      <w:rFonts w:asciiTheme="majorHAnsi" w:eastAsiaTheme="majorEastAsia" w:hAnsiTheme="majorHAnsi" w:cstheme="majorBidi"/>
      <w:color w:val="365F91" w:themeColor="accent1" w:themeShade="BF"/>
      <w:sz w:val="32"/>
      <w:szCs w:val="32"/>
    </w:rPr>
  </w:style>
  <w:style w:type="paragraph" w:customStyle="1" w:styleId="a">
    <w:name w:val="Параграф"/>
    <w:basedOn w:val="a1"/>
    <w:qFormat/>
    <w:rsid w:val="00D11B4A"/>
    <w:pPr>
      <w:keepLines/>
      <w:numPr>
        <w:numId w:val="30"/>
      </w:numPr>
      <w:spacing w:before="120" w:after="0" w:line="240" w:lineRule="auto"/>
      <w:jc w:val="both"/>
    </w:pPr>
    <w:rPr>
      <w:rFonts w:eastAsia="Times New Roman" w:cs="Times New Roman"/>
      <w:sz w:val="28"/>
      <w:szCs w:val="28"/>
      <w:lang w:eastAsia="ru-RU"/>
    </w:rPr>
  </w:style>
  <w:style w:type="paragraph" w:customStyle="1" w:styleId="af9">
    <w:name w:val="Абзац в параграфе"/>
    <w:basedOn w:val="a1"/>
    <w:next w:val="a"/>
    <w:qFormat/>
    <w:rsid w:val="00D11B4A"/>
    <w:pPr>
      <w:keepLines/>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a0">
    <w:name w:val="подпункт"/>
    <w:basedOn w:val="af9"/>
    <w:qFormat/>
    <w:rsid w:val="00D11B4A"/>
    <w:pPr>
      <w:numPr>
        <w:numId w:val="31"/>
      </w:numPr>
      <w:ind w:left="0"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816">
      <w:bodyDiv w:val="1"/>
      <w:marLeft w:val="0"/>
      <w:marRight w:val="0"/>
      <w:marTop w:val="0"/>
      <w:marBottom w:val="0"/>
      <w:divBdr>
        <w:top w:val="none" w:sz="0" w:space="0" w:color="auto"/>
        <w:left w:val="none" w:sz="0" w:space="0" w:color="auto"/>
        <w:bottom w:val="none" w:sz="0" w:space="0" w:color="auto"/>
        <w:right w:val="none" w:sz="0" w:space="0" w:color="auto"/>
      </w:divBdr>
    </w:div>
    <w:div w:id="182328115">
      <w:bodyDiv w:val="1"/>
      <w:marLeft w:val="0"/>
      <w:marRight w:val="0"/>
      <w:marTop w:val="0"/>
      <w:marBottom w:val="0"/>
      <w:divBdr>
        <w:top w:val="none" w:sz="0" w:space="0" w:color="auto"/>
        <w:left w:val="none" w:sz="0" w:space="0" w:color="auto"/>
        <w:bottom w:val="none" w:sz="0" w:space="0" w:color="auto"/>
        <w:right w:val="none" w:sz="0" w:space="0" w:color="auto"/>
      </w:divBdr>
    </w:div>
    <w:div w:id="975529229">
      <w:bodyDiv w:val="1"/>
      <w:marLeft w:val="0"/>
      <w:marRight w:val="0"/>
      <w:marTop w:val="0"/>
      <w:marBottom w:val="0"/>
      <w:divBdr>
        <w:top w:val="none" w:sz="0" w:space="0" w:color="auto"/>
        <w:left w:val="none" w:sz="0" w:space="0" w:color="auto"/>
        <w:bottom w:val="none" w:sz="0" w:space="0" w:color="auto"/>
        <w:right w:val="none" w:sz="0" w:space="0" w:color="auto"/>
      </w:divBdr>
    </w:div>
    <w:div w:id="15676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D3C7-74FE-4821-98B1-05A198A4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 Оксана Александровна</dc:creator>
  <cp:lastModifiedBy>Смирнова Наталья Викторовна</cp:lastModifiedBy>
  <cp:revision>3</cp:revision>
  <cp:lastPrinted>2016-06-21T06:41:00Z</cp:lastPrinted>
  <dcterms:created xsi:type="dcterms:W3CDTF">2016-06-21T07:51:00Z</dcterms:created>
  <dcterms:modified xsi:type="dcterms:W3CDTF">2016-06-21T08:04:00Z</dcterms:modified>
</cp:coreProperties>
</file>