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943"/>
      </w:tblGrid>
      <w:tr w:rsidR="00FD7ABC" w:rsidRPr="00EB6F3E" w:rsidTr="001E5818">
        <w:tc>
          <w:tcPr>
            <w:tcW w:w="6663" w:type="dxa"/>
          </w:tcPr>
          <w:p w:rsidR="000B4D67" w:rsidRPr="00EB6F3E" w:rsidRDefault="000B4D67" w:rsidP="000B4D67">
            <w:pPr>
              <w:spacing w:before="120"/>
              <w:rPr>
                <w:rFonts w:ascii="Times New Roman" w:eastAsiaTheme="majorEastAsia" w:hAnsi="Times New Roman" w:cs="Times New Roman"/>
                <w:b/>
                <w:iCs/>
                <w:color w:val="006666"/>
                <w:spacing w:val="20"/>
                <w:sz w:val="18"/>
                <w:szCs w:val="24"/>
              </w:rPr>
            </w:pPr>
            <w:r w:rsidRPr="00EB6F3E">
              <w:rPr>
                <w:rFonts w:ascii="Times New Roman" w:eastAsiaTheme="majorEastAsia" w:hAnsi="Times New Roman" w:cs="Times New Roman"/>
                <w:b/>
                <w:iCs/>
                <w:color w:val="006666"/>
                <w:spacing w:val="20"/>
                <w:sz w:val="18"/>
                <w:szCs w:val="24"/>
              </w:rPr>
              <w:t>ФОНД «НАЦИОНАЛЬНЫЙ НЕГОСУДАРСТВЕННЫЙ</w:t>
            </w:r>
          </w:p>
          <w:p w:rsidR="000B4D67" w:rsidRPr="00EB6F3E" w:rsidRDefault="000B4D67" w:rsidP="000B4D67">
            <w:pPr>
              <w:rPr>
                <w:rFonts w:ascii="Times New Roman" w:eastAsiaTheme="majorEastAsia" w:hAnsi="Times New Roman" w:cs="Times New Roman"/>
                <w:b/>
                <w:iCs/>
                <w:color w:val="006666"/>
                <w:spacing w:val="20"/>
                <w:sz w:val="18"/>
                <w:szCs w:val="24"/>
              </w:rPr>
            </w:pPr>
            <w:r w:rsidRPr="00EB6F3E">
              <w:rPr>
                <w:rFonts w:ascii="Times New Roman" w:eastAsiaTheme="majorEastAsia" w:hAnsi="Times New Roman" w:cs="Times New Roman"/>
                <w:b/>
                <w:iCs/>
                <w:color w:val="006666"/>
                <w:spacing w:val="20"/>
                <w:sz w:val="18"/>
                <w:szCs w:val="24"/>
              </w:rPr>
              <w:t>РЕГУЛЯТОР  БУХГАЛТЕРСКОГО  УЧЕТА</w:t>
            </w:r>
          </w:p>
          <w:p w:rsidR="00FD7ABC" w:rsidRPr="00EB6F3E" w:rsidRDefault="000B4D67" w:rsidP="000B4D67">
            <w:pPr>
              <w:rPr>
                <w:rFonts w:ascii="Times New Roman" w:hAnsi="Times New Roman" w:cs="Times New Roman"/>
                <w:sz w:val="18"/>
              </w:rPr>
            </w:pPr>
            <w:r w:rsidRPr="00EB6F3E">
              <w:rPr>
                <w:rFonts w:ascii="Times New Roman" w:eastAsiaTheme="majorEastAsia" w:hAnsi="Times New Roman" w:cs="Times New Roman"/>
                <w:b/>
                <w:iCs/>
                <w:color w:val="006666"/>
                <w:spacing w:val="20"/>
                <w:sz w:val="18"/>
                <w:szCs w:val="24"/>
              </w:rPr>
              <w:t>«БУХГАЛТЕРСКИЙ МЕТОДОЛОГИЧЕСКИЙ ЦЕНТР»</w:t>
            </w:r>
            <w:r w:rsidRPr="00EB6F3E">
              <w:rPr>
                <w:rFonts w:ascii="Times New Roman" w:eastAsiaTheme="majorEastAsia" w:hAnsi="Times New Roman" w:cs="Times New Roman"/>
                <w:b/>
                <w:iCs/>
                <w:color w:val="006666"/>
                <w:spacing w:val="20"/>
                <w:sz w:val="18"/>
                <w:szCs w:val="24"/>
              </w:rPr>
              <w:br/>
              <w:t>(ФОНД «НРБУ «БМЦ»)</w:t>
            </w:r>
          </w:p>
        </w:tc>
        <w:tc>
          <w:tcPr>
            <w:tcW w:w="2943" w:type="dxa"/>
          </w:tcPr>
          <w:p w:rsidR="00FD7ABC" w:rsidRPr="00EB6F3E" w:rsidRDefault="00FD7ABC" w:rsidP="00EF6DDC">
            <w:pPr>
              <w:spacing w:before="100" w:beforeAutospacing="1"/>
              <w:ind w:left="-426" w:firstLine="709"/>
              <w:jc w:val="right"/>
              <w:rPr>
                <w:rFonts w:ascii="Times New Roman" w:hAnsi="Times New Roman" w:cs="Times New Roman"/>
                <w:sz w:val="18"/>
              </w:rPr>
            </w:pPr>
          </w:p>
        </w:tc>
      </w:tr>
    </w:tbl>
    <w:p w:rsidR="000F4555" w:rsidRPr="00EB6F3E" w:rsidRDefault="000F4555" w:rsidP="000F4555">
      <w:pPr>
        <w:pStyle w:val="ab"/>
        <w:tabs>
          <w:tab w:val="left" w:pos="2268"/>
          <w:tab w:val="left" w:pos="2552"/>
        </w:tabs>
        <w:jc w:val="right"/>
        <w:rPr>
          <w:rFonts w:ascii="Times New Roman" w:hAnsi="Times New Roman"/>
          <w:b w:val="0"/>
          <w:color w:val="auto"/>
        </w:rPr>
      </w:pPr>
      <w:r w:rsidRPr="00EB6F3E">
        <w:rPr>
          <w:rFonts w:ascii="Times New Roman" w:hAnsi="Times New Roman"/>
          <w:b w:val="0"/>
          <w:color w:val="auto"/>
        </w:rPr>
        <w:t>Разработана</w:t>
      </w:r>
    </w:p>
    <w:p w:rsidR="000F4555" w:rsidRPr="00EB6F3E" w:rsidRDefault="000F4555" w:rsidP="000F4555">
      <w:pPr>
        <w:pStyle w:val="ab"/>
        <w:jc w:val="right"/>
        <w:rPr>
          <w:rFonts w:ascii="Times New Roman" w:hAnsi="Times New Roman"/>
          <w:b w:val="0"/>
          <w:color w:val="auto"/>
        </w:rPr>
      </w:pPr>
      <w:r w:rsidRPr="00EB6F3E">
        <w:rPr>
          <w:rFonts w:ascii="Times New Roman" w:hAnsi="Times New Roman"/>
          <w:b w:val="0"/>
          <w:color w:val="auto"/>
        </w:rPr>
        <w:t>Некоммерческой организацией</w:t>
      </w:r>
    </w:p>
    <w:p w:rsidR="000F4555" w:rsidRPr="00EB6F3E" w:rsidRDefault="000F4555" w:rsidP="000F4555">
      <w:pPr>
        <w:jc w:val="right"/>
        <w:rPr>
          <w:rFonts w:ascii="Times New Roman" w:hAnsi="Times New Roman" w:cs="Times New Roman"/>
          <w:b/>
          <w:iCs/>
          <w:spacing w:val="20"/>
          <w:sz w:val="24"/>
          <w:szCs w:val="24"/>
        </w:rPr>
      </w:pPr>
      <w:r w:rsidRPr="00EB6F3E">
        <w:rPr>
          <w:rFonts w:ascii="Times New Roman" w:hAnsi="Times New Roman" w:cs="Times New Roman"/>
          <w:b/>
          <w:iCs/>
          <w:spacing w:val="20"/>
          <w:sz w:val="24"/>
          <w:szCs w:val="24"/>
        </w:rPr>
        <w:t>ФОНД «НРБУ «БМЦ»</w:t>
      </w:r>
    </w:p>
    <w:p w:rsidR="000F4555" w:rsidRPr="00EB6F3E" w:rsidRDefault="00772E2B" w:rsidP="00264EE1">
      <w:pPr>
        <w:keepNext/>
        <w:keepLines/>
        <w:spacing w:before="120" w:after="120" w:line="240" w:lineRule="auto"/>
        <w:jc w:val="right"/>
        <w:rPr>
          <w:rFonts w:ascii="Times New Roman" w:eastAsia="Calibri" w:hAnsi="Times New Roman" w:cs="Times New Roman"/>
          <w:bCs/>
          <w:color w:val="C00000"/>
          <w:sz w:val="24"/>
          <w:szCs w:val="24"/>
        </w:rPr>
      </w:pPr>
      <w:r>
        <w:rPr>
          <w:rFonts w:ascii="Times New Roman" w:eastAsia="Calibri" w:hAnsi="Times New Roman" w:cs="Times New Roman"/>
          <w:bCs/>
          <w:color w:val="C00000"/>
          <w:spacing w:val="20"/>
          <w:sz w:val="24"/>
          <w:szCs w:val="24"/>
        </w:rPr>
        <w:t>Обсуждалась</w:t>
      </w:r>
      <w:r w:rsidR="000F4555" w:rsidRPr="00EB6F3E">
        <w:rPr>
          <w:rFonts w:ascii="Times New Roman" w:eastAsia="Calibri" w:hAnsi="Times New Roman" w:cs="Times New Roman"/>
          <w:bCs/>
          <w:color w:val="C00000"/>
          <w:spacing w:val="20"/>
          <w:sz w:val="24"/>
          <w:szCs w:val="24"/>
        </w:rPr>
        <w:t xml:space="preserve"> на заседании</w:t>
      </w:r>
      <w:r w:rsidR="000F4555" w:rsidRPr="00EB6F3E">
        <w:rPr>
          <w:rFonts w:ascii="Times New Roman" w:eastAsia="Calibri" w:hAnsi="Times New Roman" w:cs="Times New Roman"/>
          <w:bCs/>
          <w:color w:val="C00000"/>
          <w:spacing w:val="20"/>
          <w:sz w:val="24"/>
          <w:szCs w:val="24"/>
        </w:rPr>
        <w:br/>
        <w:t>отраслевого комитета нефтегазовой отрасли</w:t>
      </w:r>
      <w:r w:rsidR="000F4555" w:rsidRPr="00EB6F3E">
        <w:rPr>
          <w:rFonts w:ascii="Times New Roman" w:eastAsia="Calibri" w:hAnsi="Times New Roman" w:cs="Times New Roman"/>
          <w:bCs/>
          <w:color w:val="C00000"/>
          <w:spacing w:val="20"/>
          <w:sz w:val="24"/>
          <w:szCs w:val="24"/>
        </w:rPr>
        <w:br/>
        <w:t>(</w:t>
      </w:r>
      <w:proofErr w:type="gramStart"/>
      <w:r w:rsidR="00264EE1">
        <w:rPr>
          <w:rFonts w:ascii="Times New Roman" w:eastAsia="Calibri" w:hAnsi="Times New Roman" w:cs="Times New Roman"/>
          <w:bCs/>
          <w:color w:val="C00000"/>
          <w:spacing w:val="20"/>
          <w:sz w:val="24"/>
          <w:szCs w:val="24"/>
        </w:rPr>
        <w:t>ОК</w:t>
      </w:r>
      <w:proofErr w:type="gramEnd"/>
      <w:r w:rsidR="00264EE1">
        <w:rPr>
          <w:rFonts w:ascii="Times New Roman" w:eastAsia="Calibri" w:hAnsi="Times New Roman" w:cs="Times New Roman"/>
          <w:bCs/>
          <w:color w:val="C00000"/>
          <w:spacing w:val="20"/>
          <w:sz w:val="24"/>
          <w:szCs w:val="24"/>
        </w:rPr>
        <w:t xml:space="preserve"> НЕФТЕГАЗ)</w:t>
      </w:r>
      <w:r w:rsidR="000F4555" w:rsidRPr="00EB6F3E">
        <w:rPr>
          <w:rFonts w:ascii="Times New Roman" w:eastAsia="Calibri" w:hAnsi="Times New Roman" w:cs="Times New Roman"/>
          <w:bCs/>
          <w:color w:val="C00000"/>
          <w:spacing w:val="20"/>
          <w:sz w:val="24"/>
          <w:szCs w:val="24"/>
        </w:rPr>
        <w:tab/>
        <w:t>2018-06-07</w:t>
      </w:r>
    </w:p>
    <w:p w:rsidR="00FD7ABC" w:rsidRPr="00EB6F3E" w:rsidRDefault="00FD7ABC" w:rsidP="00EF6DDC">
      <w:pPr>
        <w:spacing w:before="100" w:beforeAutospacing="1" w:after="0" w:line="240" w:lineRule="auto"/>
        <w:ind w:left="-426" w:firstLine="709"/>
        <w:jc w:val="right"/>
        <w:rPr>
          <w:rFonts w:ascii="Times New Roman" w:hAnsi="Times New Roman" w:cs="Times New Roman"/>
          <w:color w:val="FF0000"/>
        </w:rPr>
      </w:pPr>
    </w:p>
    <w:p w:rsidR="00FD7ABC" w:rsidRPr="00EB6F3E" w:rsidRDefault="00FD7ABC" w:rsidP="00EF6DDC">
      <w:pPr>
        <w:spacing w:before="100" w:beforeAutospacing="1" w:after="0" w:line="240" w:lineRule="auto"/>
        <w:ind w:left="-426" w:firstLine="709"/>
        <w:jc w:val="center"/>
        <w:rPr>
          <w:rFonts w:ascii="Times New Roman" w:hAnsi="Times New Roman" w:cs="Times New Roman"/>
          <w:kern w:val="28"/>
          <w:sz w:val="28"/>
          <w:szCs w:val="28"/>
        </w:rPr>
      </w:pPr>
    </w:p>
    <w:p w:rsidR="00FD7ABC" w:rsidRPr="00EB6F3E" w:rsidRDefault="00FD7ABC" w:rsidP="00EF6DDC">
      <w:pPr>
        <w:spacing w:before="100" w:beforeAutospacing="1" w:after="0" w:line="240" w:lineRule="auto"/>
        <w:ind w:left="-426" w:firstLine="709"/>
        <w:jc w:val="center"/>
        <w:rPr>
          <w:rFonts w:ascii="Times New Roman" w:eastAsiaTheme="majorEastAsia" w:hAnsi="Times New Roman" w:cs="Times New Roman"/>
          <w:b/>
          <w:bCs/>
          <w:color w:val="006666"/>
          <w:spacing w:val="20"/>
          <w:sz w:val="28"/>
          <w:szCs w:val="28"/>
        </w:rPr>
      </w:pPr>
      <w:r w:rsidRPr="00EB6F3E">
        <w:rPr>
          <w:rFonts w:ascii="Times New Roman" w:eastAsiaTheme="majorEastAsia" w:hAnsi="Times New Roman" w:cs="Times New Roman"/>
          <w:b/>
          <w:bCs/>
          <w:color w:val="006666"/>
          <w:spacing w:val="20"/>
          <w:sz w:val="28"/>
          <w:szCs w:val="28"/>
        </w:rPr>
        <w:t>РЕКОМЕНДАЦИЯ Р-</w:t>
      </w:r>
      <w:r w:rsidR="00C56D6A">
        <w:rPr>
          <w:rFonts w:ascii="Times New Roman" w:eastAsiaTheme="majorEastAsia" w:hAnsi="Times New Roman" w:cs="Times New Roman"/>
          <w:b/>
          <w:bCs/>
          <w:color w:val="006666"/>
          <w:spacing w:val="20"/>
          <w:sz w:val="28"/>
          <w:szCs w:val="28"/>
        </w:rPr>
        <w:t>94</w:t>
      </w:r>
      <w:r w:rsidR="00772E2B">
        <w:rPr>
          <w:rFonts w:ascii="Times New Roman" w:eastAsiaTheme="majorEastAsia" w:hAnsi="Times New Roman" w:cs="Times New Roman"/>
          <w:b/>
          <w:bCs/>
          <w:color w:val="006666"/>
          <w:spacing w:val="20"/>
          <w:sz w:val="28"/>
          <w:szCs w:val="28"/>
        </w:rPr>
        <w:t>-</w:t>
      </w:r>
      <w:r w:rsidR="00772E2B" w:rsidRPr="00772E2B">
        <w:rPr>
          <w:rFonts w:ascii="Times New Roman" w:eastAsiaTheme="majorEastAsia" w:hAnsi="Times New Roman" w:cs="Times New Roman"/>
          <w:b/>
          <w:bCs/>
          <w:color w:val="006666"/>
          <w:spacing w:val="20"/>
          <w:sz w:val="28"/>
          <w:szCs w:val="28"/>
          <w:highlight w:val="yellow"/>
        </w:rPr>
        <w:t>ОТЛОЖЕННЫЙ НАЛОГ</w:t>
      </w:r>
      <w:r w:rsidRPr="00EB6F3E">
        <w:rPr>
          <w:rFonts w:ascii="Times New Roman" w:eastAsiaTheme="majorEastAsia" w:hAnsi="Times New Roman" w:cs="Times New Roman"/>
          <w:b/>
          <w:bCs/>
          <w:color w:val="006666"/>
          <w:spacing w:val="20"/>
          <w:sz w:val="28"/>
          <w:szCs w:val="28"/>
        </w:rPr>
        <w:t>/2018-ОК НЕФТЕГАЗ</w:t>
      </w:r>
    </w:p>
    <w:p w:rsidR="001E482D" w:rsidRPr="00EB6F3E" w:rsidRDefault="001E482D" w:rsidP="00EF6DDC">
      <w:pPr>
        <w:pStyle w:val="1"/>
        <w:spacing w:before="100" w:beforeAutospacing="1" w:line="240" w:lineRule="auto"/>
        <w:ind w:left="-426" w:firstLine="709"/>
        <w:jc w:val="center"/>
        <w:rPr>
          <w:rFonts w:ascii="Times New Roman" w:hAnsi="Times New Roman" w:cs="Times New Roman"/>
          <w:b/>
          <w:bCs/>
          <w:color w:val="006666"/>
          <w:spacing w:val="20"/>
          <w:sz w:val="28"/>
          <w:szCs w:val="28"/>
        </w:rPr>
      </w:pPr>
      <w:r w:rsidRPr="00EB6F3E">
        <w:rPr>
          <w:rFonts w:ascii="Times New Roman" w:hAnsi="Times New Roman" w:cs="Times New Roman"/>
          <w:b/>
          <w:bCs/>
          <w:color w:val="006666"/>
          <w:spacing w:val="20"/>
          <w:sz w:val="28"/>
          <w:szCs w:val="28"/>
        </w:rPr>
        <w:t>«</w:t>
      </w:r>
      <w:r w:rsidR="00C92BA2" w:rsidRPr="00EB6F3E">
        <w:rPr>
          <w:rFonts w:ascii="Times New Roman" w:hAnsi="Times New Roman" w:cs="Times New Roman"/>
          <w:b/>
          <w:bCs/>
          <w:color w:val="006666"/>
          <w:spacing w:val="20"/>
          <w:sz w:val="28"/>
          <w:szCs w:val="28"/>
        </w:rPr>
        <w:t>НАЛОГ НА ДОПОЛНИТЕЛЬНЫЙ ДОХОД</w:t>
      </w:r>
      <w:r w:rsidRPr="00EB6F3E">
        <w:rPr>
          <w:rFonts w:ascii="Times New Roman" w:hAnsi="Times New Roman" w:cs="Times New Roman"/>
          <w:b/>
          <w:bCs/>
          <w:color w:val="006666"/>
          <w:spacing w:val="20"/>
          <w:sz w:val="28"/>
          <w:szCs w:val="28"/>
        </w:rPr>
        <w:t>»</w:t>
      </w:r>
    </w:p>
    <w:p w:rsidR="001E482D" w:rsidRPr="00EB6F3E" w:rsidRDefault="001E482D" w:rsidP="00EF6DDC">
      <w:pPr>
        <w:shd w:val="clear" w:color="auto" w:fill="FFFFFF"/>
        <w:spacing w:before="100" w:beforeAutospacing="1" w:after="0" w:line="240" w:lineRule="auto"/>
        <w:ind w:left="-426" w:firstLine="709"/>
        <w:jc w:val="center"/>
        <w:textAlignment w:val="baseline"/>
        <w:rPr>
          <w:rFonts w:ascii="Times New Roman" w:eastAsia="Times New Roman" w:hAnsi="Times New Roman" w:cs="Times New Roman"/>
          <w:sz w:val="24"/>
          <w:szCs w:val="24"/>
          <w:lang w:eastAsia="ru-RU"/>
        </w:rPr>
      </w:pPr>
      <w:r w:rsidRPr="00EB6F3E">
        <w:rPr>
          <w:rFonts w:ascii="Times New Roman" w:eastAsia="Times New Roman" w:hAnsi="Times New Roman" w:cs="Times New Roman"/>
          <w:b/>
          <w:bCs/>
          <w:sz w:val="24"/>
          <w:szCs w:val="24"/>
          <w:bdr w:val="none" w:sz="0" w:space="0" w:color="auto" w:frame="1"/>
          <w:lang w:eastAsia="ru-RU"/>
        </w:rPr>
        <w:t> </w:t>
      </w:r>
    </w:p>
    <w:p w:rsidR="001E482D" w:rsidRPr="00EB6F3E" w:rsidRDefault="001E482D" w:rsidP="00EF6DDC">
      <w:pPr>
        <w:keepNext/>
        <w:keepLines/>
        <w:spacing w:before="100" w:beforeAutospacing="1" w:after="0" w:line="240" w:lineRule="auto"/>
        <w:ind w:left="-426" w:firstLine="709"/>
        <w:outlineLvl w:val="1"/>
        <w:rPr>
          <w:rFonts w:ascii="Times New Roman" w:eastAsia="Calibri" w:hAnsi="Times New Roman" w:cs="Times New Roman"/>
          <w:b/>
          <w:color w:val="C00000"/>
          <w:spacing w:val="20"/>
          <w:sz w:val="24"/>
          <w:szCs w:val="24"/>
          <w:lang w:eastAsia="ru-RU"/>
        </w:rPr>
      </w:pPr>
      <w:r w:rsidRPr="00EB6F3E">
        <w:rPr>
          <w:rFonts w:ascii="Times New Roman" w:eastAsia="Calibri" w:hAnsi="Times New Roman" w:cs="Times New Roman"/>
          <w:b/>
          <w:color w:val="C00000"/>
          <w:spacing w:val="20"/>
          <w:sz w:val="24"/>
          <w:szCs w:val="24"/>
          <w:lang w:eastAsia="ru-RU"/>
        </w:rPr>
        <w:t>ОПИСАНИЕ ПРОБЛЕМЫ </w:t>
      </w:r>
    </w:p>
    <w:p w:rsidR="00C3288F" w:rsidRPr="00EB6F3E" w:rsidRDefault="00C3288F" w:rsidP="007D7334">
      <w:pPr>
        <w:pStyle w:val="a5"/>
        <w:spacing w:before="100" w:beforeAutospacing="1" w:after="0" w:line="240" w:lineRule="auto"/>
        <w:ind w:left="0" w:firstLine="567"/>
        <w:jc w:val="both"/>
        <w:rPr>
          <w:rFonts w:ascii="Times New Roman" w:hAnsi="Times New Roman" w:cs="Times New Roman"/>
          <w:bCs/>
          <w:sz w:val="24"/>
          <w:szCs w:val="24"/>
        </w:rPr>
      </w:pPr>
      <w:r w:rsidRPr="00EB6F3E">
        <w:rPr>
          <w:rFonts w:ascii="Times New Roman" w:hAnsi="Times New Roman" w:cs="Times New Roman"/>
          <w:bCs/>
          <w:sz w:val="24"/>
          <w:szCs w:val="24"/>
        </w:rPr>
        <w:t xml:space="preserve">С 1 января 2019 года </w:t>
      </w:r>
      <w:r w:rsidR="00C60E7B" w:rsidRPr="00EB6F3E">
        <w:rPr>
          <w:rFonts w:ascii="Times New Roman" w:hAnsi="Times New Roman" w:cs="Times New Roman"/>
          <w:bCs/>
          <w:sz w:val="24"/>
          <w:szCs w:val="24"/>
        </w:rPr>
        <w:t xml:space="preserve">в соответствии с </w:t>
      </w:r>
      <w:r w:rsidR="00C60E7B" w:rsidRPr="00EB6F3E">
        <w:rPr>
          <w:rFonts w:ascii="Times New Roman" w:eastAsiaTheme="minorEastAsia" w:hAnsi="Times New Roman" w:cs="Times New Roman"/>
          <w:sz w:val="24"/>
          <w:szCs w:val="24"/>
          <w:lang w:eastAsia="ru-RU"/>
        </w:rPr>
        <w:t>Федеральным законом от 19.07.2018 N 199-ФЗ вступает в силу новая глава Налогового кодекса РФ 25.4  «Налог на дополнительный доход от добычи углеводородного сырья»</w:t>
      </w:r>
      <w:proofErr w:type="gramStart"/>
      <w:r w:rsidR="00C60E7B" w:rsidRPr="00EB6F3E">
        <w:rPr>
          <w:rFonts w:ascii="Times New Roman" w:eastAsiaTheme="minorEastAsia" w:hAnsi="Times New Roman" w:cs="Times New Roman"/>
          <w:sz w:val="24"/>
          <w:szCs w:val="24"/>
          <w:lang w:eastAsia="ru-RU"/>
        </w:rPr>
        <w:t>.</w:t>
      </w:r>
      <w:proofErr w:type="gramEnd"/>
      <w:r w:rsidR="00C60E7B" w:rsidRPr="00EB6F3E" w:rsidDel="00C60E7B">
        <w:rPr>
          <w:rFonts w:ascii="Times New Roman" w:hAnsi="Times New Roman" w:cs="Times New Roman"/>
          <w:bCs/>
          <w:sz w:val="24"/>
          <w:szCs w:val="24"/>
        </w:rPr>
        <w:t xml:space="preserve"> </w:t>
      </w:r>
      <w:r w:rsidRPr="00EB6F3E">
        <w:rPr>
          <w:rFonts w:ascii="Times New Roman" w:hAnsi="Times New Roman" w:cs="Times New Roman"/>
          <w:bCs/>
          <w:sz w:val="24"/>
          <w:szCs w:val="24"/>
        </w:rPr>
        <w:t>(</w:t>
      </w:r>
      <w:proofErr w:type="gramStart"/>
      <w:r w:rsidRPr="00EB6F3E">
        <w:rPr>
          <w:rFonts w:ascii="Times New Roman" w:hAnsi="Times New Roman" w:cs="Times New Roman"/>
          <w:bCs/>
          <w:sz w:val="24"/>
          <w:szCs w:val="24"/>
        </w:rPr>
        <w:t>д</w:t>
      </w:r>
      <w:proofErr w:type="gramEnd"/>
      <w:r w:rsidRPr="00EB6F3E">
        <w:rPr>
          <w:rFonts w:ascii="Times New Roman" w:hAnsi="Times New Roman" w:cs="Times New Roman"/>
          <w:bCs/>
          <w:sz w:val="24"/>
          <w:szCs w:val="24"/>
        </w:rPr>
        <w:t>алее - НДД)</w:t>
      </w:r>
      <w:r w:rsidR="00184D94" w:rsidRPr="00EB6F3E">
        <w:rPr>
          <w:rFonts w:ascii="Times New Roman" w:hAnsi="Times New Roman" w:cs="Times New Roman"/>
          <w:bCs/>
          <w:sz w:val="24"/>
          <w:szCs w:val="24"/>
        </w:rPr>
        <w:t>.</w:t>
      </w:r>
    </w:p>
    <w:p w:rsidR="00C3288F" w:rsidRPr="00EB6F3E" w:rsidRDefault="00C3288F" w:rsidP="007D7334">
      <w:pPr>
        <w:shd w:val="clear" w:color="auto" w:fill="FFFFFF"/>
        <w:spacing w:before="100" w:beforeAutospacing="1" w:after="0" w:line="240" w:lineRule="auto"/>
        <w:ind w:firstLine="567"/>
        <w:jc w:val="both"/>
        <w:rPr>
          <w:rFonts w:ascii="Times New Roman" w:hAnsi="Times New Roman" w:cs="Times New Roman"/>
          <w:bCs/>
          <w:sz w:val="24"/>
        </w:rPr>
      </w:pPr>
      <w:r w:rsidRPr="00EB6F3E">
        <w:rPr>
          <w:rFonts w:ascii="Times New Roman" w:hAnsi="Times New Roman" w:cs="Times New Roman"/>
          <w:bCs/>
          <w:sz w:val="24"/>
        </w:rPr>
        <w:t>В этой связи возникает вопрос:</w:t>
      </w:r>
    </w:p>
    <w:p w:rsidR="00C3288F" w:rsidRPr="00EB6F3E" w:rsidRDefault="00C3288F" w:rsidP="007D7334">
      <w:pPr>
        <w:pStyle w:val="a5"/>
        <w:spacing w:before="100" w:beforeAutospacing="1" w:after="0" w:line="240" w:lineRule="auto"/>
        <w:ind w:left="0" w:firstLine="567"/>
        <w:jc w:val="both"/>
        <w:rPr>
          <w:rFonts w:ascii="Times New Roman" w:hAnsi="Times New Roman" w:cs="Times New Roman"/>
          <w:bCs/>
          <w:sz w:val="24"/>
          <w:szCs w:val="24"/>
        </w:rPr>
      </w:pPr>
      <w:r w:rsidRPr="00EB6F3E">
        <w:rPr>
          <w:rFonts w:ascii="Times New Roman" w:hAnsi="Times New Roman" w:cs="Times New Roman"/>
          <w:bCs/>
          <w:sz w:val="24"/>
          <w:szCs w:val="24"/>
        </w:rPr>
        <w:t>Подпадает ли НДД в сферу действия ПБУ 18/02 «Учет расчетов по налогу на прибыль организаций» и/или МСФО (IAS 12) «Налоги на прибыль»</w:t>
      </w:r>
      <w:r w:rsidR="0070093F" w:rsidRPr="00EB6F3E">
        <w:rPr>
          <w:rFonts w:ascii="Times New Roman" w:hAnsi="Times New Roman" w:cs="Times New Roman"/>
          <w:bCs/>
          <w:sz w:val="24"/>
          <w:szCs w:val="24"/>
        </w:rPr>
        <w:t xml:space="preserve"> с последующим отражением</w:t>
      </w:r>
      <w:r w:rsidR="009B554A" w:rsidRPr="00EB6F3E">
        <w:rPr>
          <w:rFonts w:ascii="Times New Roman" w:hAnsi="Times New Roman" w:cs="Times New Roman"/>
          <w:bCs/>
          <w:sz w:val="24"/>
          <w:szCs w:val="24"/>
        </w:rPr>
        <w:t xml:space="preserve"> ОНО, ОНА, доходов и расходов, в порядке, предусмотренном ПБУ 18?</w:t>
      </w:r>
    </w:p>
    <w:p w:rsidR="001307C9" w:rsidRPr="00EB6F3E" w:rsidRDefault="001307C9" w:rsidP="00EF6DDC">
      <w:pPr>
        <w:pStyle w:val="a5"/>
        <w:spacing w:before="100" w:beforeAutospacing="1" w:after="0" w:line="240" w:lineRule="auto"/>
        <w:ind w:left="-426" w:firstLine="709"/>
        <w:jc w:val="both"/>
        <w:rPr>
          <w:rFonts w:ascii="Times New Roman" w:hAnsi="Times New Roman" w:cs="Times New Roman"/>
          <w:bCs/>
          <w:sz w:val="24"/>
          <w:szCs w:val="24"/>
        </w:rPr>
      </w:pPr>
    </w:p>
    <w:p w:rsidR="007110AE" w:rsidRPr="00EB6F3E" w:rsidRDefault="001E482D" w:rsidP="00EF6DDC">
      <w:pPr>
        <w:keepNext/>
        <w:keepLines/>
        <w:spacing w:before="100" w:beforeAutospacing="1" w:after="0" w:line="240" w:lineRule="auto"/>
        <w:ind w:left="-426" w:firstLine="709"/>
        <w:outlineLvl w:val="1"/>
        <w:rPr>
          <w:rFonts w:ascii="Times New Roman" w:eastAsia="Calibri" w:hAnsi="Times New Roman" w:cs="Times New Roman"/>
          <w:b/>
          <w:color w:val="C00000"/>
          <w:spacing w:val="20"/>
          <w:sz w:val="24"/>
          <w:szCs w:val="24"/>
          <w:lang w:eastAsia="ru-RU"/>
        </w:rPr>
      </w:pPr>
      <w:r w:rsidRPr="00EB6F3E">
        <w:rPr>
          <w:rFonts w:ascii="Times New Roman" w:eastAsia="Calibri" w:hAnsi="Times New Roman" w:cs="Times New Roman"/>
          <w:b/>
          <w:color w:val="C00000"/>
          <w:spacing w:val="20"/>
          <w:sz w:val="24"/>
          <w:szCs w:val="24"/>
          <w:lang w:eastAsia="ru-RU"/>
        </w:rPr>
        <w:t>РЕШЕНИЕ</w:t>
      </w:r>
      <w:r w:rsidR="00072B29" w:rsidRPr="00EB6F3E">
        <w:rPr>
          <w:rFonts w:ascii="Times New Roman" w:eastAsia="Calibri" w:hAnsi="Times New Roman" w:cs="Times New Roman"/>
          <w:b/>
          <w:color w:val="C00000"/>
          <w:spacing w:val="20"/>
          <w:sz w:val="24"/>
          <w:szCs w:val="24"/>
          <w:lang w:eastAsia="ru-RU"/>
        </w:rPr>
        <w:t xml:space="preserve"> </w:t>
      </w:r>
    </w:p>
    <w:p w:rsidR="00C92BA2" w:rsidRPr="00C343AD" w:rsidRDefault="00C92BA2" w:rsidP="007C7CBD">
      <w:pPr>
        <w:pStyle w:val="a5"/>
        <w:numPr>
          <w:ilvl w:val="0"/>
          <w:numId w:val="10"/>
        </w:numPr>
        <w:shd w:val="clear" w:color="auto" w:fill="FFFFFF"/>
        <w:spacing w:before="120" w:after="0" w:line="276" w:lineRule="auto"/>
        <w:ind w:left="567" w:hanging="567"/>
        <w:contextualSpacing w:val="0"/>
        <w:jc w:val="both"/>
        <w:rPr>
          <w:rFonts w:ascii="Times New Roman" w:eastAsiaTheme="minorEastAsia" w:hAnsi="Times New Roman" w:cs="Times New Roman"/>
          <w:b/>
          <w:color w:val="006666"/>
          <w:sz w:val="24"/>
          <w:szCs w:val="24"/>
          <w:lang w:eastAsia="ru-RU"/>
        </w:rPr>
      </w:pPr>
      <w:r w:rsidRPr="00C343AD">
        <w:rPr>
          <w:rFonts w:ascii="Times New Roman" w:eastAsiaTheme="minorEastAsia" w:hAnsi="Times New Roman" w:cs="Times New Roman"/>
          <w:color w:val="006666"/>
          <w:sz w:val="24"/>
          <w:szCs w:val="24"/>
          <w:lang w:eastAsia="ru-RU"/>
        </w:rPr>
        <w:t xml:space="preserve">НДД следует </w:t>
      </w:r>
      <w:proofErr w:type="gramStart"/>
      <w:r w:rsidRPr="00C343AD">
        <w:rPr>
          <w:rFonts w:ascii="Times New Roman" w:eastAsiaTheme="minorEastAsia" w:hAnsi="Times New Roman" w:cs="Times New Roman"/>
          <w:color w:val="006666"/>
          <w:sz w:val="24"/>
          <w:szCs w:val="24"/>
          <w:lang w:eastAsia="ru-RU"/>
        </w:rPr>
        <w:t>классифицировать</w:t>
      </w:r>
      <w:proofErr w:type="gramEnd"/>
      <w:r w:rsidRPr="00C343AD">
        <w:rPr>
          <w:rFonts w:ascii="Times New Roman" w:eastAsiaTheme="minorEastAsia" w:hAnsi="Times New Roman" w:cs="Times New Roman"/>
          <w:color w:val="006666"/>
          <w:sz w:val="24"/>
          <w:szCs w:val="24"/>
          <w:lang w:eastAsia="ru-RU"/>
        </w:rPr>
        <w:t xml:space="preserve"> как налог на прибыль и отражать </w:t>
      </w:r>
      <w:ins w:id="0" w:author="Савина Марина Александровна" w:date="2018-10-26T17:02:00Z">
        <w:r w:rsidR="00BB4240">
          <w:rPr>
            <w:rFonts w:ascii="Times New Roman" w:eastAsiaTheme="minorEastAsia" w:hAnsi="Times New Roman" w:cs="Times New Roman"/>
            <w:color w:val="006666"/>
            <w:sz w:val="24"/>
            <w:szCs w:val="24"/>
            <w:lang w:eastAsia="ru-RU"/>
          </w:rPr>
          <w:t xml:space="preserve">в отчетности </w:t>
        </w:r>
      </w:ins>
      <w:r w:rsidR="009B554A" w:rsidRPr="00C343AD">
        <w:rPr>
          <w:rFonts w:ascii="Times New Roman" w:eastAsiaTheme="minorEastAsia" w:hAnsi="Times New Roman" w:cs="Times New Roman"/>
          <w:color w:val="006666"/>
          <w:sz w:val="24"/>
          <w:szCs w:val="24"/>
          <w:lang w:eastAsia="ru-RU"/>
        </w:rPr>
        <w:t>аналогично налогу на</w:t>
      </w:r>
      <w:r w:rsidR="009B554A" w:rsidRPr="00C343AD">
        <w:rPr>
          <w:rFonts w:ascii="Times New Roman" w:eastAsiaTheme="minorEastAsia" w:hAnsi="Times New Roman" w:cs="Times New Roman"/>
          <w:b/>
          <w:color w:val="006666"/>
          <w:sz w:val="24"/>
          <w:szCs w:val="24"/>
          <w:lang w:eastAsia="ru-RU"/>
        </w:rPr>
        <w:t xml:space="preserve"> </w:t>
      </w:r>
      <w:r w:rsidR="009B554A" w:rsidRPr="00C343AD">
        <w:rPr>
          <w:rFonts w:ascii="Times New Roman" w:eastAsiaTheme="minorEastAsia" w:hAnsi="Times New Roman" w:cs="Times New Roman"/>
          <w:color w:val="006666"/>
          <w:sz w:val="24"/>
          <w:szCs w:val="24"/>
          <w:lang w:eastAsia="ru-RU"/>
        </w:rPr>
        <w:t>прибыль</w:t>
      </w:r>
      <w:ins w:id="1" w:author="Савина Марина Александровна" w:date="2018-10-26T17:13:00Z">
        <w:r w:rsidR="00AE5F21">
          <w:rPr>
            <w:rFonts w:ascii="Times New Roman" w:eastAsiaTheme="minorEastAsia" w:hAnsi="Times New Roman" w:cs="Times New Roman"/>
            <w:color w:val="006666"/>
            <w:sz w:val="24"/>
            <w:szCs w:val="24"/>
            <w:lang w:eastAsia="ru-RU"/>
          </w:rPr>
          <w:t>,</w:t>
        </w:r>
      </w:ins>
      <w:ins w:id="2" w:author="Савина Марина Александровна" w:date="2018-10-26T17:02:00Z">
        <w:r w:rsidR="00BB4240">
          <w:rPr>
            <w:rFonts w:ascii="Times New Roman" w:eastAsiaTheme="minorEastAsia" w:hAnsi="Times New Roman" w:cs="Times New Roman"/>
            <w:color w:val="006666"/>
            <w:sz w:val="24"/>
            <w:szCs w:val="24"/>
            <w:lang w:eastAsia="ru-RU"/>
          </w:rPr>
          <w:t xml:space="preserve"> в отдельной строке</w:t>
        </w:r>
      </w:ins>
      <w:r w:rsidRPr="00C343AD">
        <w:rPr>
          <w:rFonts w:ascii="Times New Roman" w:eastAsiaTheme="minorEastAsia" w:hAnsi="Times New Roman" w:cs="Times New Roman"/>
          <w:b/>
          <w:color w:val="006666"/>
          <w:sz w:val="24"/>
          <w:szCs w:val="24"/>
          <w:lang w:eastAsia="ru-RU"/>
        </w:rPr>
        <w:t xml:space="preserve">. </w:t>
      </w:r>
    </w:p>
    <w:p w:rsidR="002D3946" w:rsidRPr="002D3946" w:rsidRDefault="002D3946" w:rsidP="007D7334">
      <w:pPr>
        <w:pStyle w:val="a5"/>
        <w:numPr>
          <w:ilvl w:val="0"/>
          <w:numId w:val="10"/>
        </w:numPr>
        <w:ind w:left="567" w:hanging="567"/>
        <w:jc w:val="both"/>
        <w:rPr>
          <w:ins w:id="3" w:author="Савина Марина Александровна" w:date="2018-10-26T16:56:00Z"/>
          <w:rFonts w:ascii="Times New Roman" w:eastAsiaTheme="minorEastAsia" w:hAnsi="Times New Roman" w:cs="Times New Roman"/>
          <w:color w:val="006666"/>
          <w:sz w:val="24"/>
          <w:szCs w:val="24"/>
          <w:lang w:eastAsia="ru-RU"/>
        </w:rPr>
      </w:pPr>
      <w:ins w:id="4" w:author="Савина Марина Александровна" w:date="2018-10-26T16:56:00Z">
        <w:r w:rsidRPr="002D3946">
          <w:rPr>
            <w:rFonts w:ascii="Times New Roman" w:eastAsiaTheme="minorEastAsia" w:hAnsi="Times New Roman" w:cs="Times New Roman"/>
            <w:color w:val="006666"/>
            <w:sz w:val="24"/>
            <w:szCs w:val="24"/>
            <w:lang w:eastAsia="ru-RU"/>
          </w:rPr>
          <w:t>По данному налогу в бухгалтерском учете следует признавать отложенный налоговый актив</w:t>
        </w:r>
        <w:r>
          <w:rPr>
            <w:rFonts w:ascii="Times New Roman" w:eastAsiaTheme="minorEastAsia" w:hAnsi="Times New Roman" w:cs="Times New Roman"/>
            <w:color w:val="006666"/>
            <w:sz w:val="24"/>
            <w:szCs w:val="24"/>
            <w:lang w:eastAsia="ru-RU"/>
          </w:rPr>
          <w:t xml:space="preserve"> с суммы переносимого убытка</w:t>
        </w:r>
        <w:r w:rsidRPr="002D3946">
          <w:rPr>
            <w:rFonts w:ascii="Times New Roman" w:eastAsiaTheme="minorEastAsia" w:hAnsi="Times New Roman" w:cs="Times New Roman"/>
            <w:color w:val="006666"/>
            <w:sz w:val="24"/>
            <w:szCs w:val="24"/>
            <w:lang w:eastAsia="ru-RU"/>
          </w:rPr>
          <w:t xml:space="preserve">. </w:t>
        </w:r>
      </w:ins>
    </w:p>
    <w:p w:rsidR="00C92BA2" w:rsidRPr="00C343AD" w:rsidDel="002D3946" w:rsidRDefault="00850694" w:rsidP="007C7CBD">
      <w:pPr>
        <w:pStyle w:val="a5"/>
        <w:numPr>
          <w:ilvl w:val="0"/>
          <w:numId w:val="10"/>
        </w:numPr>
        <w:shd w:val="clear" w:color="auto" w:fill="FFFFFF"/>
        <w:spacing w:before="120" w:after="0" w:line="276" w:lineRule="auto"/>
        <w:ind w:left="567" w:hanging="567"/>
        <w:contextualSpacing w:val="0"/>
        <w:jc w:val="both"/>
        <w:rPr>
          <w:del w:id="5" w:author="Савина Марина Александровна" w:date="2018-10-26T16:56:00Z"/>
          <w:rFonts w:ascii="Times New Roman" w:eastAsiaTheme="minorEastAsia" w:hAnsi="Times New Roman" w:cs="Times New Roman"/>
          <w:b/>
          <w:color w:val="006666"/>
          <w:sz w:val="24"/>
          <w:szCs w:val="24"/>
          <w:lang w:eastAsia="ru-RU"/>
        </w:rPr>
      </w:pPr>
      <w:del w:id="6" w:author="Савина Марина Александровна" w:date="2018-10-26T16:56:00Z">
        <w:r w:rsidRPr="00C343AD" w:rsidDel="002D3946">
          <w:rPr>
            <w:rFonts w:ascii="Times New Roman" w:eastAsiaTheme="minorEastAsia" w:hAnsi="Times New Roman" w:cs="Times New Roman"/>
            <w:color w:val="006666"/>
            <w:sz w:val="24"/>
            <w:szCs w:val="24"/>
            <w:lang w:eastAsia="ru-RU"/>
          </w:rPr>
          <w:delText xml:space="preserve">В бухгалтерском учете и отчетности подлежат признанию и отражению </w:delText>
        </w:r>
        <w:r w:rsidR="0062386F" w:rsidRPr="00C343AD" w:rsidDel="002D3946">
          <w:rPr>
            <w:rFonts w:ascii="Times New Roman" w:eastAsiaTheme="minorEastAsia" w:hAnsi="Times New Roman" w:cs="Times New Roman"/>
            <w:color w:val="006666"/>
            <w:sz w:val="24"/>
            <w:szCs w:val="24"/>
            <w:lang w:eastAsia="ru-RU"/>
          </w:rPr>
          <w:delText>отложенны</w:delText>
        </w:r>
        <w:r w:rsidRPr="00C343AD" w:rsidDel="002D3946">
          <w:rPr>
            <w:rFonts w:ascii="Times New Roman" w:eastAsiaTheme="minorEastAsia" w:hAnsi="Times New Roman" w:cs="Times New Roman"/>
            <w:color w:val="006666"/>
            <w:sz w:val="24"/>
            <w:szCs w:val="24"/>
            <w:lang w:eastAsia="ru-RU"/>
          </w:rPr>
          <w:delText>е</w:delText>
        </w:r>
        <w:r w:rsidR="0062386F" w:rsidRPr="00C343AD" w:rsidDel="002D3946">
          <w:rPr>
            <w:rFonts w:ascii="Times New Roman" w:eastAsiaTheme="minorEastAsia" w:hAnsi="Times New Roman" w:cs="Times New Roman"/>
            <w:color w:val="006666"/>
            <w:sz w:val="24"/>
            <w:szCs w:val="24"/>
            <w:lang w:eastAsia="ru-RU"/>
          </w:rPr>
          <w:delText xml:space="preserve"> налоговы</w:delText>
        </w:r>
        <w:r w:rsidRPr="00C343AD" w:rsidDel="002D3946">
          <w:rPr>
            <w:rFonts w:ascii="Times New Roman" w:eastAsiaTheme="minorEastAsia" w:hAnsi="Times New Roman" w:cs="Times New Roman"/>
            <w:color w:val="006666"/>
            <w:sz w:val="24"/>
            <w:szCs w:val="24"/>
            <w:lang w:eastAsia="ru-RU"/>
          </w:rPr>
          <w:delText>е</w:delText>
        </w:r>
        <w:r w:rsidR="0062386F" w:rsidRPr="00C343AD" w:rsidDel="002D3946">
          <w:rPr>
            <w:rFonts w:ascii="Times New Roman" w:eastAsiaTheme="minorEastAsia" w:hAnsi="Times New Roman" w:cs="Times New Roman"/>
            <w:color w:val="006666"/>
            <w:sz w:val="24"/>
            <w:szCs w:val="24"/>
            <w:lang w:eastAsia="ru-RU"/>
          </w:rPr>
          <w:delText xml:space="preserve"> актив</w:delText>
        </w:r>
        <w:r w:rsidRPr="00C343AD" w:rsidDel="002D3946">
          <w:rPr>
            <w:rFonts w:ascii="Times New Roman" w:eastAsiaTheme="minorEastAsia" w:hAnsi="Times New Roman" w:cs="Times New Roman"/>
            <w:color w:val="006666"/>
            <w:sz w:val="24"/>
            <w:szCs w:val="24"/>
            <w:lang w:eastAsia="ru-RU"/>
          </w:rPr>
          <w:delText>ы</w:delText>
        </w:r>
        <w:r w:rsidR="0062386F" w:rsidRPr="00C343AD" w:rsidDel="002D3946">
          <w:rPr>
            <w:rFonts w:ascii="Times New Roman" w:eastAsiaTheme="minorEastAsia" w:hAnsi="Times New Roman" w:cs="Times New Roman"/>
            <w:color w:val="006666"/>
            <w:sz w:val="24"/>
            <w:szCs w:val="24"/>
            <w:lang w:eastAsia="ru-RU"/>
          </w:rPr>
          <w:delText>, обязательств</w:delText>
        </w:r>
        <w:r w:rsidRPr="00C343AD" w:rsidDel="002D3946">
          <w:rPr>
            <w:rFonts w:ascii="Times New Roman" w:eastAsiaTheme="minorEastAsia" w:hAnsi="Times New Roman" w:cs="Times New Roman"/>
            <w:color w:val="006666"/>
            <w:sz w:val="24"/>
            <w:szCs w:val="24"/>
            <w:lang w:eastAsia="ru-RU"/>
          </w:rPr>
          <w:delText>а</w:delText>
        </w:r>
        <w:r w:rsidR="0062386F" w:rsidRPr="00C343AD" w:rsidDel="002D3946">
          <w:rPr>
            <w:rFonts w:ascii="Times New Roman" w:eastAsiaTheme="minorEastAsia" w:hAnsi="Times New Roman" w:cs="Times New Roman"/>
            <w:color w:val="006666"/>
            <w:sz w:val="24"/>
            <w:szCs w:val="24"/>
            <w:lang w:eastAsia="ru-RU"/>
          </w:rPr>
          <w:delText>, доход</w:delText>
        </w:r>
        <w:r w:rsidRPr="00C343AD" w:rsidDel="002D3946">
          <w:rPr>
            <w:rFonts w:ascii="Times New Roman" w:eastAsiaTheme="minorEastAsia" w:hAnsi="Times New Roman" w:cs="Times New Roman"/>
            <w:color w:val="006666"/>
            <w:sz w:val="24"/>
            <w:szCs w:val="24"/>
            <w:lang w:eastAsia="ru-RU"/>
          </w:rPr>
          <w:delText>ы</w:delText>
        </w:r>
        <w:r w:rsidR="0062386F" w:rsidRPr="00C343AD" w:rsidDel="002D3946">
          <w:rPr>
            <w:rFonts w:ascii="Times New Roman" w:eastAsiaTheme="minorEastAsia" w:hAnsi="Times New Roman" w:cs="Times New Roman"/>
            <w:color w:val="006666"/>
            <w:sz w:val="24"/>
            <w:szCs w:val="24"/>
            <w:lang w:eastAsia="ru-RU"/>
          </w:rPr>
          <w:delText xml:space="preserve"> и расход</w:delText>
        </w:r>
        <w:r w:rsidRPr="00C343AD" w:rsidDel="002D3946">
          <w:rPr>
            <w:rFonts w:ascii="Times New Roman" w:eastAsiaTheme="minorEastAsia" w:hAnsi="Times New Roman" w:cs="Times New Roman"/>
            <w:color w:val="006666"/>
            <w:sz w:val="24"/>
            <w:szCs w:val="24"/>
            <w:lang w:eastAsia="ru-RU"/>
          </w:rPr>
          <w:delText>ы по НДД в порядке, аналогичном установленному ПБУ</w:delText>
        </w:r>
        <w:r w:rsidRPr="00C343AD" w:rsidDel="002D3946">
          <w:rPr>
            <w:rFonts w:ascii="Times New Roman" w:eastAsiaTheme="minorEastAsia" w:hAnsi="Times New Roman" w:cs="Times New Roman"/>
            <w:b/>
            <w:color w:val="006666"/>
            <w:sz w:val="24"/>
            <w:szCs w:val="24"/>
            <w:lang w:eastAsia="ru-RU"/>
          </w:rPr>
          <w:delText xml:space="preserve"> </w:delText>
        </w:r>
        <w:r w:rsidRPr="00C343AD" w:rsidDel="002D3946">
          <w:rPr>
            <w:rFonts w:ascii="Times New Roman" w:eastAsiaTheme="minorEastAsia" w:hAnsi="Times New Roman" w:cs="Times New Roman"/>
            <w:color w:val="006666"/>
            <w:sz w:val="24"/>
            <w:szCs w:val="24"/>
            <w:lang w:eastAsia="ru-RU"/>
          </w:rPr>
          <w:delText>18.</w:delText>
        </w:r>
      </w:del>
    </w:p>
    <w:p w:rsidR="001E482D" w:rsidRPr="00EB6F3E" w:rsidRDefault="00072B29" w:rsidP="00EF6DDC">
      <w:pPr>
        <w:keepNext/>
        <w:keepLines/>
        <w:spacing w:before="100" w:beforeAutospacing="1" w:after="0" w:line="240" w:lineRule="auto"/>
        <w:ind w:left="-426" w:firstLine="709"/>
        <w:outlineLvl w:val="1"/>
        <w:rPr>
          <w:rFonts w:ascii="Times New Roman" w:eastAsia="Calibri" w:hAnsi="Times New Roman" w:cs="Times New Roman"/>
          <w:b/>
          <w:color w:val="C00000"/>
          <w:spacing w:val="20"/>
          <w:sz w:val="24"/>
          <w:szCs w:val="24"/>
          <w:lang w:eastAsia="ru-RU"/>
        </w:rPr>
      </w:pPr>
      <w:r w:rsidRPr="00EB6F3E">
        <w:rPr>
          <w:rFonts w:ascii="Times New Roman" w:eastAsia="Calibri" w:hAnsi="Times New Roman" w:cs="Times New Roman"/>
          <w:b/>
          <w:color w:val="C00000"/>
          <w:spacing w:val="20"/>
          <w:sz w:val="24"/>
          <w:szCs w:val="24"/>
          <w:lang w:eastAsia="ru-RU"/>
        </w:rPr>
        <w:t>ОСНОВА ДЛЯ ВЫВОДОВ</w:t>
      </w:r>
    </w:p>
    <w:p w:rsidR="00C60E7B" w:rsidRPr="00EB6F3E" w:rsidRDefault="00C60E7B" w:rsidP="007D7334">
      <w:pPr>
        <w:pStyle w:val="a5"/>
        <w:spacing w:before="100" w:beforeAutospacing="1" w:after="0" w:line="240" w:lineRule="auto"/>
        <w:ind w:left="0" w:firstLine="426"/>
        <w:jc w:val="both"/>
        <w:rPr>
          <w:rFonts w:ascii="Times New Roman" w:hAnsi="Times New Roman" w:cs="Times New Roman"/>
          <w:bCs/>
          <w:sz w:val="24"/>
          <w:szCs w:val="24"/>
        </w:rPr>
      </w:pPr>
      <w:r w:rsidRPr="00EB6F3E">
        <w:rPr>
          <w:rFonts w:ascii="Times New Roman" w:hAnsi="Times New Roman" w:cs="Times New Roman"/>
          <w:bCs/>
          <w:sz w:val="24"/>
          <w:szCs w:val="24"/>
        </w:rPr>
        <w:t>Федеральным законом от 19.07.2018 N 199-ФЗ введена новая глава в Налоговый Кодекс РФ: 25.4  «Налог на дополнительный доход от добычи углеводородного сырья».</w:t>
      </w:r>
    </w:p>
    <w:p w:rsidR="003430B1" w:rsidRPr="00EB6F3E" w:rsidRDefault="003430B1" w:rsidP="007D7334">
      <w:pPr>
        <w:pStyle w:val="a5"/>
        <w:spacing w:before="100" w:beforeAutospacing="1" w:after="0" w:line="240" w:lineRule="auto"/>
        <w:ind w:left="0" w:firstLine="426"/>
        <w:jc w:val="both"/>
        <w:rPr>
          <w:rFonts w:ascii="Times New Roman" w:hAnsi="Times New Roman" w:cs="Times New Roman"/>
          <w:bCs/>
          <w:sz w:val="24"/>
          <w:szCs w:val="24"/>
        </w:rPr>
      </w:pPr>
      <w:r w:rsidRPr="00EB6F3E">
        <w:rPr>
          <w:rFonts w:ascii="Times New Roman" w:hAnsi="Times New Roman" w:cs="Times New Roman"/>
          <w:bCs/>
          <w:sz w:val="24"/>
          <w:szCs w:val="24"/>
        </w:rPr>
        <w:t xml:space="preserve">В </w:t>
      </w:r>
      <w:r w:rsidR="00BB19B7">
        <w:rPr>
          <w:rFonts w:ascii="Times New Roman" w:hAnsi="Times New Roman" w:cs="Times New Roman"/>
          <w:bCs/>
          <w:sz w:val="24"/>
          <w:szCs w:val="24"/>
        </w:rPr>
        <w:t xml:space="preserve">соответствии со статьей 333.45 НК: </w:t>
      </w:r>
      <w:r w:rsidRPr="00EB6F3E">
        <w:rPr>
          <w:rFonts w:ascii="Times New Roman" w:hAnsi="Times New Roman" w:cs="Times New Roman"/>
          <w:bCs/>
          <w:sz w:val="24"/>
          <w:szCs w:val="24"/>
        </w:rPr>
        <w:t>«1. Объектом налогообложения по налогу признается дополнительный доход от добычи углеводородного сырья...»</w:t>
      </w:r>
    </w:p>
    <w:p w:rsidR="003430B1" w:rsidRPr="00EB6F3E" w:rsidRDefault="003430B1" w:rsidP="007D7334">
      <w:pPr>
        <w:pStyle w:val="a5"/>
        <w:spacing w:before="100" w:beforeAutospacing="1" w:after="0" w:line="240" w:lineRule="auto"/>
        <w:ind w:left="0" w:firstLine="426"/>
        <w:jc w:val="both"/>
        <w:rPr>
          <w:rFonts w:ascii="Times New Roman" w:hAnsi="Times New Roman" w:cs="Times New Roman"/>
          <w:bCs/>
          <w:sz w:val="24"/>
          <w:szCs w:val="24"/>
        </w:rPr>
      </w:pPr>
      <w:r w:rsidRPr="00EB6F3E">
        <w:rPr>
          <w:rFonts w:ascii="Times New Roman" w:hAnsi="Times New Roman" w:cs="Times New Roman"/>
          <w:bCs/>
          <w:sz w:val="24"/>
          <w:szCs w:val="24"/>
        </w:rPr>
        <w:lastRenderedPageBreak/>
        <w:t>Дополнительный доход рассчитывается как разница между</w:t>
      </w:r>
      <w:r w:rsidR="00BB19B7">
        <w:rPr>
          <w:rFonts w:ascii="Times New Roman" w:hAnsi="Times New Roman" w:cs="Times New Roman"/>
          <w:bCs/>
          <w:sz w:val="24"/>
          <w:szCs w:val="24"/>
        </w:rPr>
        <w:t xml:space="preserve"> р</w:t>
      </w:r>
      <w:r w:rsidRPr="00EB6F3E">
        <w:rPr>
          <w:rFonts w:ascii="Times New Roman" w:hAnsi="Times New Roman" w:cs="Times New Roman"/>
          <w:bCs/>
          <w:sz w:val="24"/>
          <w:szCs w:val="24"/>
        </w:rPr>
        <w:t xml:space="preserve">асчетной выручкой от реализации углеводородного сырья и </w:t>
      </w:r>
      <w:r w:rsidR="00BB19B7">
        <w:rPr>
          <w:rFonts w:ascii="Times New Roman" w:hAnsi="Times New Roman" w:cs="Times New Roman"/>
          <w:bCs/>
          <w:sz w:val="24"/>
          <w:szCs w:val="24"/>
        </w:rPr>
        <w:t>ф</w:t>
      </w:r>
      <w:r w:rsidRPr="00EB6F3E">
        <w:rPr>
          <w:rFonts w:ascii="Times New Roman" w:hAnsi="Times New Roman" w:cs="Times New Roman"/>
          <w:bCs/>
          <w:sz w:val="24"/>
          <w:szCs w:val="24"/>
        </w:rPr>
        <w:t>актических расходов по добыче этого сырья.</w:t>
      </w:r>
    </w:p>
    <w:p w:rsidR="003430B1" w:rsidRPr="00EB6F3E" w:rsidRDefault="003430B1" w:rsidP="007D7334">
      <w:pPr>
        <w:pStyle w:val="a5"/>
        <w:spacing w:before="100" w:beforeAutospacing="1" w:after="0" w:line="240" w:lineRule="auto"/>
        <w:ind w:left="0" w:firstLine="426"/>
        <w:jc w:val="both"/>
        <w:rPr>
          <w:rFonts w:ascii="Times New Roman" w:hAnsi="Times New Roman" w:cs="Times New Roman"/>
          <w:bCs/>
          <w:sz w:val="24"/>
          <w:szCs w:val="24"/>
        </w:rPr>
      </w:pPr>
      <w:r w:rsidRPr="00EB6F3E">
        <w:rPr>
          <w:rFonts w:ascii="Times New Roman" w:hAnsi="Times New Roman" w:cs="Times New Roman"/>
          <w:bCs/>
          <w:sz w:val="24"/>
          <w:szCs w:val="24"/>
        </w:rPr>
        <w:t>Статья 333.46. определяет порядок определения расчетной выручки от реализации углеводородного сырья.</w:t>
      </w:r>
    </w:p>
    <w:p w:rsidR="003430B1" w:rsidRPr="00EB6F3E" w:rsidRDefault="003430B1" w:rsidP="007D7334">
      <w:pPr>
        <w:pStyle w:val="a5"/>
        <w:spacing w:before="100" w:beforeAutospacing="1" w:after="0" w:line="240" w:lineRule="auto"/>
        <w:ind w:left="0" w:firstLine="426"/>
        <w:jc w:val="both"/>
        <w:rPr>
          <w:rFonts w:ascii="Times New Roman" w:hAnsi="Times New Roman" w:cs="Times New Roman"/>
          <w:bCs/>
          <w:sz w:val="24"/>
          <w:szCs w:val="24"/>
        </w:rPr>
      </w:pPr>
      <w:r w:rsidRPr="00EB6F3E">
        <w:rPr>
          <w:rFonts w:ascii="Times New Roman" w:hAnsi="Times New Roman" w:cs="Times New Roman"/>
          <w:bCs/>
          <w:sz w:val="24"/>
          <w:szCs w:val="24"/>
        </w:rPr>
        <w:t>Статья 333.47. устанавливает состав фактических расходов по добыче этого сырья.</w:t>
      </w:r>
    </w:p>
    <w:p w:rsidR="003430B1" w:rsidRPr="00EB6F3E" w:rsidRDefault="003430B1" w:rsidP="007D7334">
      <w:pPr>
        <w:pStyle w:val="a5"/>
        <w:spacing w:before="100" w:beforeAutospacing="1" w:after="0" w:line="240" w:lineRule="auto"/>
        <w:ind w:left="0" w:firstLine="426"/>
        <w:jc w:val="both"/>
        <w:rPr>
          <w:rFonts w:ascii="Times New Roman" w:hAnsi="Times New Roman" w:cs="Times New Roman"/>
          <w:bCs/>
          <w:sz w:val="24"/>
          <w:szCs w:val="24"/>
        </w:rPr>
      </w:pPr>
      <w:r w:rsidRPr="00EB6F3E">
        <w:rPr>
          <w:rFonts w:ascii="Times New Roman" w:hAnsi="Times New Roman" w:cs="Times New Roman"/>
          <w:bCs/>
          <w:sz w:val="24"/>
          <w:szCs w:val="24"/>
        </w:rPr>
        <w:t>Глава 25.4 находится в составе главы 25 НК РФ «Налог на прибыль организаций», что определяет характер НДД как налога, аналогичного налогу на прибыль.</w:t>
      </w:r>
    </w:p>
    <w:p w:rsidR="00BB4240" w:rsidRDefault="00C3288F" w:rsidP="007D7334">
      <w:pPr>
        <w:pStyle w:val="a5"/>
        <w:spacing w:before="100" w:beforeAutospacing="1" w:after="0" w:line="240" w:lineRule="auto"/>
        <w:ind w:left="0" w:firstLine="426"/>
        <w:jc w:val="both"/>
        <w:rPr>
          <w:ins w:id="7" w:author="Савина Марина Александровна" w:date="2018-10-26T17:04:00Z"/>
          <w:rFonts w:ascii="Times New Roman" w:hAnsi="Times New Roman" w:cs="Times New Roman"/>
          <w:bCs/>
          <w:sz w:val="24"/>
          <w:szCs w:val="24"/>
        </w:rPr>
      </w:pPr>
      <w:r w:rsidRPr="00EB6F3E">
        <w:rPr>
          <w:rFonts w:ascii="Times New Roman" w:hAnsi="Times New Roman" w:cs="Times New Roman"/>
          <w:bCs/>
          <w:sz w:val="24"/>
          <w:szCs w:val="24"/>
        </w:rPr>
        <w:t xml:space="preserve"> </w:t>
      </w:r>
      <w:ins w:id="8" w:author="Савина Марина Александровна" w:date="2018-10-26T17:04:00Z">
        <w:r w:rsidR="00BB4240" w:rsidRPr="00BB4240">
          <w:rPr>
            <w:rFonts w:ascii="Times New Roman" w:hAnsi="Times New Roman" w:cs="Times New Roman"/>
            <w:bCs/>
            <w:sz w:val="24"/>
            <w:szCs w:val="24"/>
          </w:rPr>
          <w:t>Экономическая сущность НДД схожа с налогом на прибыль. Основное сходство этих налогов заключается в том, что объектом налогообложения являются доходы за вычетом расходов.</w:t>
        </w:r>
      </w:ins>
    </w:p>
    <w:p w:rsidR="00F21B9B" w:rsidRDefault="00F21B9B" w:rsidP="007D7334">
      <w:pPr>
        <w:pStyle w:val="a5"/>
        <w:spacing w:before="100" w:beforeAutospacing="1" w:after="0" w:line="240" w:lineRule="auto"/>
        <w:ind w:left="0" w:firstLine="426"/>
        <w:jc w:val="both"/>
        <w:rPr>
          <w:ins w:id="9" w:author="Савина Марина Александровна" w:date="2018-11-02T17:14:00Z"/>
          <w:rFonts w:ascii="Times New Roman" w:hAnsi="Times New Roman" w:cs="Times New Roman"/>
          <w:bCs/>
          <w:sz w:val="24"/>
          <w:szCs w:val="24"/>
        </w:rPr>
      </w:pPr>
      <w:ins w:id="10" w:author="Савина Марина Александровна" w:date="2018-11-02T17:14:00Z">
        <w:r w:rsidRPr="00F21B9B">
          <w:rPr>
            <w:rFonts w:ascii="Times New Roman" w:hAnsi="Times New Roman" w:cs="Times New Roman"/>
            <w:bCs/>
            <w:sz w:val="24"/>
            <w:szCs w:val="24"/>
          </w:rPr>
          <w:t>НДД облагаются расчетные доходы от добычи углеводородного сырья, уменьшенные на совокупную величину фактических и расчетных эксплуатационных и капитальных расходов по добыче углеводородного сырья на этом участке недр. То есть НДД - это налогообложение добавочного (чистого) дохода, возникающего при добыче природных ресурсов.</w:t>
        </w:r>
      </w:ins>
    </w:p>
    <w:p w:rsidR="00C3288F" w:rsidRPr="00EB6F3E" w:rsidRDefault="00C3288F" w:rsidP="007D7334">
      <w:pPr>
        <w:pStyle w:val="a5"/>
        <w:spacing w:before="100" w:beforeAutospacing="1" w:after="0" w:line="240" w:lineRule="auto"/>
        <w:ind w:left="0" w:firstLine="426"/>
        <w:jc w:val="both"/>
        <w:rPr>
          <w:rFonts w:ascii="Times New Roman" w:hAnsi="Times New Roman" w:cs="Times New Roman"/>
          <w:bCs/>
          <w:sz w:val="24"/>
          <w:szCs w:val="24"/>
        </w:rPr>
      </w:pPr>
      <w:r w:rsidRPr="00EB6F3E">
        <w:rPr>
          <w:rFonts w:ascii="Times New Roman" w:hAnsi="Times New Roman" w:cs="Times New Roman"/>
          <w:bCs/>
          <w:sz w:val="24"/>
          <w:szCs w:val="24"/>
        </w:rPr>
        <w:t xml:space="preserve">В нормативных документах, регулирующих порядок ведения бухгалтерского учета и отчетности в Российской Федерации (РСБУ), отсутствуют положения, прямо предусматривающие порядок учета НДД и отражения его в бухгалтерской (финансовой) отчетности.  </w:t>
      </w:r>
    </w:p>
    <w:p w:rsidR="006C540B" w:rsidRPr="00EB6F3E" w:rsidRDefault="00C3288F" w:rsidP="007D7334">
      <w:pPr>
        <w:pStyle w:val="a5"/>
        <w:spacing w:before="100" w:beforeAutospacing="1" w:after="0" w:line="240" w:lineRule="auto"/>
        <w:ind w:left="0" w:firstLine="426"/>
        <w:jc w:val="both"/>
        <w:rPr>
          <w:rFonts w:ascii="Times New Roman" w:hAnsi="Times New Roman" w:cs="Times New Roman"/>
          <w:bCs/>
          <w:sz w:val="24"/>
          <w:szCs w:val="24"/>
        </w:rPr>
      </w:pPr>
      <w:r w:rsidRPr="00EB6F3E">
        <w:rPr>
          <w:rFonts w:ascii="Times New Roman" w:hAnsi="Times New Roman" w:cs="Times New Roman"/>
          <w:bCs/>
          <w:sz w:val="24"/>
          <w:szCs w:val="24"/>
        </w:rPr>
        <w:t xml:space="preserve">В соответствии </w:t>
      </w:r>
      <w:r w:rsidR="00B75F6D">
        <w:rPr>
          <w:rFonts w:ascii="Times New Roman" w:hAnsi="Times New Roman" w:cs="Times New Roman"/>
          <w:bCs/>
          <w:sz w:val="24"/>
          <w:szCs w:val="24"/>
        </w:rPr>
        <w:t>с п. 7</w:t>
      </w:r>
      <w:r w:rsidR="006C540B" w:rsidRPr="00EB6F3E">
        <w:rPr>
          <w:rFonts w:ascii="Times New Roman" w:hAnsi="Times New Roman" w:cs="Times New Roman"/>
          <w:bCs/>
          <w:sz w:val="24"/>
          <w:szCs w:val="24"/>
        </w:rPr>
        <w:t>.1. ФСБУ 1      «Учетная политика организации»:</w:t>
      </w:r>
    </w:p>
    <w:p w:rsidR="006C540B" w:rsidRPr="00EB6F3E" w:rsidRDefault="006C540B" w:rsidP="007D7334">
      <w:pPr>
        <w:pStyle w:val="a5"/>
        <w:spacing w:before="100" w:beforeAutospacing="1" w:after="0" w:line="240" w:lineRule="auto"/>
        <w:ind w:left="0" w:firstLine="426"/>
        <w:jc w:val="both"/>
        <w:rPr>
          <w:rFonts w:ascii="Times New Roman" w:hAnsi="Times New Roman" w:cs="Times New Roman"/>
          <w:bCs/>
          <w:sz w:val="24"/>
          <w:szCs w:val="24"/>
        </w:rPr>
      </w:pPr>
      <w:r w:rsidRPr="00EB6F3E">
        <w:rPr>
          <w:rFonts w:ascii="Times New Roman" w:hAnsi="Times New Roman" w:cs="Times New Roman"/>
          <w:bCs/>
          <w:sz w:val="24"/>
          <w:szCs w:val="24"/>
        </w:rPr>
        <w:t>«7.1. В случае если по конкретному вопросу ведения бухгалтерского учета в федеральных стандартах бухгалтерского учета не установлены способы ведения бухгалтерского учета, то организация разрабатывает соответствующий способ исходя из требований, установленных законодательством Российской Федерации о бухгалтерском учете, федеральными и (или) отраслевыми стандартами. При этом организация, основываясь на допущениях и требованиях, приведенных в пунктах 5 и 6 настоящего Положения, использует последовательно следующие документы:</w:t>
      </w:r>
    </w:p>
    <w:p w:rsidR="006C540B" w:rsidRPr="00EB6F3E" w:rsidRDefault="006C540B" w:rsidP="007D7334">
      <w:pPr>
        <w:pStyle w:val="a5"/>
        <w:spacing w:before="100" w:beforeAutospacing="1" w:after="0" w:line="240" w:lineRule="auto"/>
        <w:ind w:left="0" w:firstLine="426"/>
        <w:jc w:val="both"/>
        <w:rPr>
          <w:rFonts w:ascii="Times New Roman" w:hAnsi="Times New Roman" w:cs="Times New Roman"/>
          <w:bCs/>
          <w:sz w:val="24"/>
          <w:szCs w:val="24"/>
        </w:rPr>
      </w:pPr>
      <w:r w:rsidRPr="00EB6F3E">
        <w:rPr>
          <w:rFonts w:ascii="Times New Roman" w:hAnsi="Times New Roman" w:cs="Times New Roman"/>
          <w:bCs/>
          <w:sz w:val="24"/>
          <w:szCs w:val="24"/>
        </w:rPr>
        <w:t>а) международные стандарты финансовой отчетности;</w:t>
      </w:r>
    </w:p>
    <w:p w:rsidR="006C540B" w:rsidRPr="00EB6F3E" w:rsidRDefault="006C540B" w:rsidP="007D7334">
      <w:pPr>
        <w:pStyle w:val="a5"/>
        <w:spacing w:before="100" w:beforeAutospacing="1" w:after="0" w:line="240" w:lineRule="auto"/>
        <w:ind w:left="0" w:firstLine="426"/>
        <w:jc w:val="both"/>
        <w:rPr>
          <w:rFonts w:ascii="Times New Roman" w:hAnsi="Times New Roman" w:cs="Times New Roman"/>
          <w:bCs/>
          <w:sz w:val="24"/>
          <w:szCs w:val="24"/>
        </w:rPr>
      </w:pPr>
      <w:r w:rsidRPr="00EB6F3E">
        <w:rPr>
          <w:rFonts w:ascii="Times New Roman" w:hAnsi="Times New Roman" w:cs="Times New Roman"/>
          <w:bCs/>
          <w:sz w:val="24"/>
          <w:szCs w:val="24"/>
        </w:rPr>
        <w:t>б) положения федеральных и (или) отраслевых стандартов бухгалтерского учета по аналогичным и (или) связанным вопросам;</w:t>
      </w:r>
    </w:p>
    <w:p w:rsidR="006C540B" w:rsidRPr="00EB6F3E" w:rsidRDefault="006C540B" w:rsidP="007D7334">
      <w:pPr>
        <w:pStyle w:val="a5"/>
        <w:spacing w:before="100" w:beforeAutospacing="1" w:after="0" w:line="240" w:lineRule="auto"/>
        <w:ind w:left="0" w:firstLine="426"/>
        <w:jc w:val="both"/>
        <w:rPr>
          <w:rFonts w:ascii="Times New Roman" w:hAnsi="Times New Roman" w:cs="Times New Roman"/>
          <w:bCs/>
          <w:sz w:val="24"/>
          <w:szCs w:val="24"/>
        </w:rPr>
      </w:pPr>
      <w:r w:rsidRPr="00EB6F3E">
        <w:rPr>
          <w:rFonts w:ascii="Times New Roman" w:hAnsi="Times New Roman" w:cs="Times New Roman"/>
          <w:bCs/>
          <w:sz w:val="24"/>
          <w:szCs w:val="24"/>
        </w:rPr>
        <w:t>в) рекомендации в области бухгалтерского учета.»</w:t>
      </w:r>
    </w:p>
    <w:p w:rsidR="00F21B9B" w:rsidRDefault="006F444B" w:rsidP="007D7334">
      <w:pPr>
        <w:pStyle w:val="a5"/>
        <w:spacing w:before="100" w:beforeAutospacing="1" w:after="0" w:line="240" w:lineRule="auto"/>
        <w:ind w:left="0" w:firstLine="426"/>
        <w:jc w:val="both"/>
        <w:rPr>
          <w:ins w:id="11" w:author="Савина Марина Александровна" w:date="2018-11-02T17:17:00Z"/>
          <w:rFonts w:ascii="Times New Roman" w:hAnsi="Times New Roman" w:cs="Times New Roman"/>
          <w:bCs/>
          <w:sz w:val="24"/>
          <w:szCs w:val="24"/>
        </w:rPr>
      </w:pPr>
      <w:ins w:id="12" w:author="Савина Марина Александровна" w:date="2018-11-07T12:02:00Z">
        <w:r>
          <w:rPr>
            <w:rFonts w:ascii="Times New Roman" w:hAnsi="Times New Roman" w:cs="Times New Roman"/>
            <w:bCs/>
            <w:sz w:val="24"/>
            <w:szCs w:val="24"/>
          </w:rPr>
          <w:t>Учитывая положения</w:t>
        </w:r>
      </w:ins>
      <w:ins w:id="13" w:author="Савина Марина Александровна" w:date="2018-11-02T17:17:00Z">
        <w:r w:rsidR="00F21B9B" w:rsidRPr="00F21B9B">
          <w:rPr>
            <w:rFonts w:ascii="Times New Roman" w:hAnsi="Times New Roman" w:cs="Times New Roman"/>
            <w:bCs/>
            <w:sz w:val="24"/>
            <w:szCs w:val="24"/>
          </w:rPr>
          <w:t xml:space="preserve"> Федеральн</w:t>
        </w:r>
      </w:ins>
      <w:ins w:id="14" w:author="Савина Марина Александровна" w:date="2018-11-07T12:02:00Z">
        <w:r>
          <w:rPr>
            <w:rFonts w:ascii="Times New Roman" w:hAnsi="Times New Roman" w:cs="Times New Roman"/>
            <w:bCs/>
            <w:sz w:val="24"/>
            <w:szCs w:val="24"/>
          </w:rPr>
          <w:t>ого</w:t>
        </w:r>
      </w:ins>
      <w:ins w:id="15" w:author="Савина Марина Александровна" w:date="2018-11-02T17:17:00Z">
        <w:r w:rsidR="00F21B9B" w:rsidRPr="00F21B9B">
          <w:rPr>
            <w:rFonts w:ascii="Times New Roman" w:hAnsi="Times New Roman" w:cs="Times New Roman"/>
            <w:bCs/>
            <w:sz w:val="24"/>
            <w:szCs w:val="24"/>
          </w:rPr>
          <w:t xml:space="preserve"> закон</w:t>
        </w:r>
      </w:ins>
      <w:ins w:id="16" w:author="Савина Марина Александровна" w:date="2018-11-07T12:02:00Z">
        <w:r>
          <w:rPr>
            <w:rFonts w:ascii="Times New Roman" w:hAnsi="Times New Roman" w:cs="Times New Roman"/>
            <w:bCs/>
            <w:sz w:val="24"/>
            <w:szCs w:val="24"/>
          </w:rPr>
          <w:t>а</w:t>
        </w:r>
      </w:ins>
      <w:ins w:id="17" w:author="Савина Марина Александровна" w:date="2018-11-02T17:17:00Z">
        <w:r w:rsidR="00F21B9B" w:rsidRPr="00F21B9B">
          <w:rPr>
            <w:rFonts w:ascii="Times New Roman" w:hAnsi="Times New Roman" w:cs="Times New Roman"/>
            <w:bCs/>
            <w:sz w:val="24"/>
            <w:szCs w:val="24"/>
          </w:rPr>
          <w:t xml:space="preserve"> «О бухгалтерском учете» и ПБУ 1/2008 «Учетная политика организации</w:t>
        </w:r>
      </w:ins>
      <w:ins w:id="18" w:author="Савина Марина Александровна" w:date="2018-11-02T17:18:00Z">
        <w:r w:rsidR="00F21B9B">
          <w:rPr>
            <w:rFonts w:ascii="Times New Roman" w:hAnsi="Times New Roman" w:cs="Times New Roman"/>
            <w:bCs/>
            <w:sz w:val="24"/>
            <w:szCs w:val="24"/>
          </w:rPr>
          <w:t xml:space="preserve">» </w:t>
        </w:r>
      </w:ins>
      <w:ins w:id="19" w:author="Савина Марина Александровна" w:date="2018-11-02T17:17:00Z">
        <w:r w:rsidR="00F21B9B" w:rsidRPr="00F21B9B">
          <w:rPr>
            <w:rFonts w:ascii="Times New Roman" w:hAnsi="Times New Roman" w:cs="Times New Roman"/>
            <w:bCs/>
            <w:sz w:val="24"/>
            <w:szCs w:val="24"/>
          </w:rPr>
          <w:t xml:space="preserve">для выработки решения по данному вопросу был рассмотрен МСФО (IAS 12) «Налоги на прибыль». </w:t>
        </w:r>
      </w:ins>
    </w:p>
    <w:p w:rsidR="00AB787F" w:rsidRPr="00EB6F3E" w:rsidRDefault="00AB787F" w:rsidP="007D7334">
      <w:pPr>
        <w:pStyle w:val="a5"/>
        <w:spacing w:before="100" w:beforeAutospacing="1" w:after="0" w:line="240" w:lineRule="auto"/>
        <w:ind w:left="0" w:firstLine="426"/>
        <w:jc w:val="both"/>
        <w:rPr>
          <w:rFonts w:ascii="Times New Roman" w:hAnsi="Times New Roman" w:cs="Times New Roman"/>
          <w:bCs/>
          <w:sz w:val="24"/>
          <w:szCs w:val="24"/>
        </w:rPr>
      </w:pPr>
      <w:r w:rsidRPr="00EB6F3E">
        <w:rPr>
          <w:rFonts w:ascii="Times New Roman" w:hAnsi="Times New Roman" w:cs="Times New Roman"/>
          <w:bCs/>
          <w:sz w:val="24"/>
          <w:szCs w:val="24"/>
        </w:rPr>
        <w:t xml:space="preserve">Текст </w:t>
      </w:r>
      <w:ins w:id="20" w:author="Савина Марина Александровна" w:date="2018-11-02T17:18:00Z">
        <w:r w:rsidR="00F21B9B" w:rsidRPr="00F21B9B">
          <w:rPr>
            <w:rFonts w:ascii="Times New Roman" w:hAnsi="Times New Roman" w:cs="Times New Roman"/>
            <w:bCs/>
            <w:sz w:val="24"/>
            <w:szCs w:val="24"/>
          </w:rPr>
          <w:t>МСФО (IAS 12)</w:t>
        </w:r>
        <w:r w:rsidR="00F21B9B">
          <w:rPr>
            <w:rFonts w:ascii="Times New Roman" w:hAnsi="Times New Roman" w:cs="Times New Roman"/>
            <w:bCs/>
            <w:sz w:val="24"/>
            <w:szCs w:val="24"/>
          </w:rPr>
          <w:t xml:space="preserve">, также как и </w:t>
        </w:r>
      </w:ins>
      <w:r w:rsidRPr="00EB6F3E">
        <w:rPr>
          <w:rFonts w:ascii="Times New Roman" w:hAnsi="Times New Roman" w:cs="Times New Roman"/>
          <w:bCs/>
          <w:sz w:val="24"/>
          <w:szCs w:val="24"/>
        </w:rPr>
        <w:t>ПБУ 18</w:t>
      </w:r>
      <w:del w:id="21" w:author="Савина Марина Александровна" w:date="2018-11-02T17:18:00Z">
        <w:r w:rsidRPr="00EB6F3E" w:rsidDel="00F21B9B">
          <w:rPr>
            <w:rFonts w:ascii="Times New Roman" w:hAnsi="Times New Roman" w:cs="Times New Roman"/>
            <w:bCs/>
            <w:sz w:val="24"/>
            <w:szCs w:val="24"/>
          </w:rPr>
          <w:delText>, а также IAS 12</w:delText>
        </w:r>
      </w:del>
      <w:ins w:id="22" w:author="Савина Марина Александровна" w:date="2018-11-02T17:18:00Z">
        <w:r w:rsidR="00F21B9B">
          <w:rPr>
            <w:rFonts w:ascii="Times New Roman" w:hAnsi="Times New Roman" w:cs="Times New Roman"/>
            <w:bCs/>
            <w:sz w:val="24"/>
            <w:szCs w:val="24"/>
          </w:rPr>
          <w:t>,</w:t>
        </w:r>
      </w:ins>
      <w:r w:rsidRPr="00EB6F3E">
        <w:rPr>
          <w:rFonts w:ascii="Times New Roman" w:hAnsi="Times New Roman" w:cs="Times New Roman"/>
          <w:bCs/>
          <w:sz w:val="24"/>
          <w:szCs w:val="24"/>
        </w:rPr>
        <w:t xml:space="preserve"> не со</w:t>
      </w:r>
      <w:r w:rsidR="007E5442" w:rsidRPr="00EB6F3E">
        <w:rPr>
          <w:rFonts w:ascii="Times New Roman" w:hAnsi="Times New Roman" w:cs="Times New Roman"/>
          <w:bCs/>
          <w:sz w:val="24"/>
          <w:szCs w:val="24"/>
        </w:rPr>
        <w:t>д</w:t>
      </w:r>
      <w:r w:rsidRPr="00EB6F3E">
        <w:rPr>
          <w:rFonts w:ascii="Times New Roman" w:hAnsi="Times New Roman" w:cs="Times New Roman"/>
          <w:bCs/>
          <w:sz w:val="24"/>
          <w:szCs w:val="24"/>
        </w:rPr>
        <w:t>ерж</w:t>
      </w:r>
      <w:r w:rsidR="007E5442" w:rsidRPr="00EB6F3E">
        <w:rPr>
          <w:rFonts w:ascii="Times New Roman" w:hAnsi="Times New Roman" w:cs="Times New Roman"/>
          <w:bCs/>
          <w:sz w:val="24"/>
          <w:szCs w:val="24"/>
        </w:rPr>
        <w:t>и</w:t>
      </w:r>
      <w:r w:rsidRPr="00EB6F3E">
        <w:rPr>
          <w:rFonts w:ascii="Times New Roman" w:hAnsi="Times New Roman" w:cs="Times New Roman"/>
          <w:bCs/>
          <w:sz w:val="24"/>
          <w:szCs w:val="24"/>
        </w:rPr>
        <w:t>т ответ на вопрос об учете и отражении в отчетности</w:t>
      </w:r>
      <w:ins w:id="23" w:author="Савина Марина Александровна" w:date="2018-11-02T17:16:00Z">
        <w:r w:rsidR="00F21B9B">
          <w:rPr>
            <w:rFonts w:ascii="Times New Roman" w:hAnsi="Times New Roman" w:cs="Times New Roman"/>
            <w:bCs/>
            <w:sz w:val="24"/>
            <w:szCs w:val="24"/>
          </w:rPr>
          <w:t xml:space="preserve"> конкретных налогов, в том числе и</w:t>
        </w:r>
      </w:ins>
      <w:r w:rsidRPr="00EB6F3E">
        <w:rPr>
          <w:rFonts w:ascii="Times New Roman" w:hAnsi="Times New Roman" w:cs="Times New Roman"/>
          <w:bCs/>
          <w:sz w:val="24"/>
          <w:szCs w:val="24"/>
        </w:rPr>
        <w:t xml:space="preserve"> НДД. </w:t>
      </w:r>
      <w:r w:rsidRPr="00EB6F3E" w:rsidDel="00AB787F">
        <w:rPr>
          <w:rFonts w:ascii="Times New Roman" w:hAnsi="Times New Roman" w:cs="Times New Roman"/>
          <w:bCs/>
          <w:sz w:val="24"/>
          <w:szCs w:val="24"/>
        </w:rPr>
        <w:t xml:space="preserve"> </w:t>
      </w:r>
    </w:p>
    <w:p w:rsidR="00F21B9B" w:rsidRDefault="00F21B9B" w:rsidP="007D7334">
      <w:pPr>
        <w:pStyle w:val="a5"/>
        <w:spacing w:before="100" w:beforeAutospacing="1" w:after="0" w:line="240" w:lineRule="auto"/>
        <w:ind w:left="0" w:firstLine="426"/>
        <w:jc w:val="both"/>
        <w:rPr>
          <w:ins w:id="24" w:author="Савина Марина Александровна" w:date="2018-11-02T17:19:00Z"/>
          <w:rFonts w:ascii="Times New Roman" w:hAnsi="Times New Roman" w:cs="Times New Roman"/>
          <w:bCs/>
          <w:sz w:val="24"/>
          <w:szCs w:val="24"/>
        </w:rPr>
      </w:pPr>
      <w:ins w:id="25" w:author="Савина Марина Александровна" w:date="2018-11-02T17:19:00Z">
        <w:r w:rsidRPr="00F21B9B">
          <w:rPr>
            <w:rFonts w:ascii="Times New Roman" w:hAnsi="Times New Roman" w:cs="Times New Roman"/>
            <w:bCs/>
            <w:sz w:val="24"/>
            <w:szCs w:val="24"/>
          </w:rPr>
          <w:t xml:space="preserve">Согласно п.2 и п.5 МСФО (IAS) 12 «Налоги на прибыль» </w:t>
        </w:r>
        <w:r w:rsidRPr="006F444B">
          <w:rPr>
            <w:rFonts w:ascii="Times New Roman" w:hAnsi="Times New Roman" w:cs="Times New Roman"/>
            <w:b/>
            <w:bCs/>
            <w:sz w:val="24"/>
            <w:szCs w:val="24"/>
          </w:rPr>
          <w:t>налоги на прибыль включают в себя все национальные и зарубежные налоги, взимаемые с налогооблагаемых прибылей</w:t>
        </w:r>
        <w:r w:rsidRPr="00F21B9B">
          <w:rPr>
            <w:rFonts w:ascii="Times New Roman" w:hAnsi="Times New Roman" w:cs="Times New Roman"/>
            <w:bCs/>
            <w:sz w:val="24"/>
            <w:szCs w:val="24"/>
          </w:rPr>
          <w:t xml:space="preserve">. </w:t>
        </w:r>
        <w:proofErr w:type="gramStart"/>
        <w:r w:rsidRPr="006F444B">
          <w:rPr>
            <w:rFonts w:ascii="Times New Roman" w:hAnsi="Times New Roman" w:cs="Times New Roman"/>
            <w:b/>
            <w:bCs/>
            <w:sz w:val="24"/>
            <w:szCs w:val="24"/>
          </w:rPr>
          <w:t>Налогооблагаемая прибыль (налоговый убыток) - прибыль (убыток) за период, определяемая (определяемый) в соответствии с правилами, установленными налоговыми органами</w:t>
        </w:r>
        <w:r w:rsidRPr="00F21B9B">
          <w:rPr>
            <w:rFonts w:ascii="Times New Roman" w:hAnsi="Times New Roman" w:cs="Times New Roman"/>
            <w:bCs/>
            <w:sz w:val="24"/>
            <w:szCs w:val="24"/>
          </w:rPr>
          <w:t>, в отношении которой (которого) подлежат уплате (возмещению) налоги на прибыль.</w:t>
        </w:r>
        <w:proofErr w:type="gramEnd"/>
        <w:r w:rsidRPr="00F21B9B">
          <w:rPr>
            <w:rFonts w:ascii="Times New Roman" w:hAnsi="Times New Roman" w:cs="Times New Roman"/>
            <w:bCs/>
            <w:sz w:val="24"/>
            <w:szCs w:val="24"/>
          </w:rPr>
          <w:t xml:space="preserve"> В данном Стандарте также отсутствуют разъяснения относительно того, какие именно налоги следует рассматривать в качестве налогов на прибыль.</w:t>
        </w:r>
      </w:ins>
    </w:p>
    <w:p w:rsidR="007D7334" w:rsidRPr="00EB6F3E" w:rsidRDefault="007D7334" w:rsidP="007D7334">
      <w:pPr>
        <w:pStyle w:val="a5"/>
        <w:spacing w:before="100" w:beforeAutospacing="1" w:after="0" w:line="240" w:lineRule="auto"/>
        <w:ind w:left="0" w:firstLine="426"/>
        <w:jc w:val="both"/>
        <w:rPr>
          <w:moveTo w:id="26" w:author="Савина Марина Александровна" w:date="2018-11-02T17:32:00Z"/>
          <w:rFonts w:ascii="Times New Roman" w:hAnsi="Times New Roman" w:cs="Times New Roman"/>
          <w:bCs/>
          <w:sz w:val="24"/>
          <w:szCs w:val="24"/>
        </w:rPr>
      </w:pPr>
      <w:moveToRangeStart w:id="27" w:author="Савина Марина Александровна" w:date="2018-11-02T17:32:00Z" w:name="move528943296"/>
      <w:moveTo w:id="28" w:author="Савина Марина Александровна" w:date="2018-11-02T17:32:00Z">
        <w:r w:rsidRPr="00EB6F3E">
          <w:rPr>
            <w:rFonts w:ascii="Times New Roman" w:hAnsi="Times New Roman" w:cs="Times New Roman"/>
            <w:bCs/>
            <w:sz w:val="24"/>
            <w:szCs w:val="24"/>
          </w:rPr>
          <w:t xml:space="preserve">Таким </w:t>
        </w:r>
        <w:proofErr w:type="gramStart"/>
        <w:r w:rsidRPr="00EB6F3E">
          <w:rPr>
            <w:rFonts w:ascii="Times New Roman" w:hAnsi="Times New Roman" w:cs="Times New Roman"/>
            <w:bCs/>
            <w:sz w:val="24"/>
            <w:szCs w:val="24"/>
          </w:rPr>
          <w:t>образом</w:t>
        </w:r>
        <w:proofErr w:type="gramEnd"/>
        <w:r w:rsidRPr="00EB6F3E">
          <w:rPr>
            <w:rFonts w:ascii="Times New Roman" w:hAnsi="Times New Roman" w:cs="Times New Roman"/>
            <w:bCs/>
            <w:sz w:val="24"/>
            <w:szCs w:val="24"/>
          </w:rPr>
          <w:t xml:space="preserve"> на настоящий момент времени отсутствует нормативное регулирование данного вопроса как в РСБУ, так и в МСФО, что требует разработки Рекомендации негосударственным субъектом регулирования бухгалтерского учета.</w:t>
        </w:r>
      </w:moveTo>
    </w:p>
    <w:moveToRangeEnd w:id="27"/>
    <w:p w:rsidR="00AB787F" w:rsidRPr="00EB6F3E" w:rsidDel="00F21B9B" w:rsidRDefault="00AB787F" w:rsidP="007D7334">
      <w:pPr>
        <w:pStyle w:val="a5"/>
        <w:spacing w:before="100" w:beforeAutospacing="1" w:after="0" w:line="240" w:lineRule="auto"/>
        <w:ind w:left="0" w:firstLine="426"/>
        <w:jc w:val="both"/>
        <w:rPr>
          <w:del w:id="29" w:author="Савина Марина Александровна" w:date="2018-11-02T17:19:00Z"/>
          <w:rFonts w:ascii="Times New Roman" w:hAnsi="Times New Roman" w:cs="Times New Roman"/>
          <w:bCs/>
          <w:sz w:val="24"/>
          <w:szCs w:val="24"/>
        </w:rPr>
      </w:pPr>
      <w:del w:id="30" w:author="Савина Марина Александровна" w:date="2018-11-02T17:19:00Z">
        <w:r w:rsidRPr="00EB6F3E" w:rsidDel="00F21B9B">
          <w:rPr>
            <w:rFonts w:ascii="Times New Roman" w:hAnsi="Times New Roman" w:cs="Times New Roman"/>
            <w:bCs/>
            <w:sz w:val="24"/>
            <w:szCs w:val="24"/>
          </w:rPr>
          <w:delText>Международный Комитет по интерпретациям финансовой отчетности (IFRIC) отказался дать рекомендации по налогам, которые входят в сферу применения МСФО (IAS) 12 «Налоги на прибыль».</w:delText>
        </w:r>
      </w:del>
    </w:p>
    <w:p w:rsidR="00F21B9B" w:rsidRDefault="00C3288F" w:rsidP="007D7334">
      <w:pPr>
        <w:pStyle w:val="a5"/>
        <w:spacing w:before="100" w:beforeAutospacing="1" w:after="0" w:line="240" w:lineRule="auto"/>
        <w:ind w:left="0" w:firstLine="426"/>
        <w:jc w:val="both"/>
        <w:rPr>
          <w:ins w:id="31" w:author="Савина Марина Александровна" w:date="2018-11-02T17:21:00Z"/>
          <w:rFonts w:ascii="Times New Roman" w:hAnsi="Times New Roman" w:cs="Times New Roman"/>
          <w:bCs/>
          <w:sz w:val="24"/>
          <w:szCs w:val="24"/>
        </w:rPr>
      </w:pPr>
      <w:r w:rsidRPr="00EB6F3E">
        <w:rPr>
          <w:rFonts w:ascii="Times New Roman" w:hAnsi="Times New Roman" w:cs="Times New Roman"/>
          <w:bCs/>
          <w:sz w:val="24"/>
          <w:szCs w:val="24"/>
        </w:rPr>
        <w:t xml:space="preserve">Согласно тексту Интерпретации AASB 1003 (п.4, п.BC11 и п.BC14): Международный Комитет по интерпретациям финансовой отчетности (IFRIC) отказался дать рекомендации по налогам, которые входят в сферу применения МСФО (IAS) 12 «Налоги на прибыль». </w:t>
      </w:r>
      <w:ins w:id="32" w:author="Савина Марина Александровна" w:date="2018-11-02T17:21:00Z">
        <w:r w:rsidR="00F21B9B" w:rsidRPr="00F21B9B">
          <w:rPr>
            <w:rFonts w:ascii="Times New Roman" w:hAnsi="Times New Roman" w:cs="Times New Roman"/>
            <w:bCs/>
            <w:sz w:val="24"/>
            <w:szCs w:val="24"/>
          </w:rPr>
          <w:t>В качестве причин отказа на просьбу о толковании IFRIC пояснил, что его решение основывается на «</w:t>
        </w:r>
        <w:r w:rsidR="00F21B9B" w:rsidRPr="006F444B">
          <w:rPr>
            <w:rFonts w:ascii="Times New Roman" w:hAnsi="Times New Roman" w:cs="Times New Roman"/>
            <w:b/>
            <w:bCs/>
            <w:sz w:val="24"/>
            <w:szCs w:val="24"/>
          </w:rPr>
          <w:t>разнообразии налогов, существующих во всем мире, и необходимости суждения в определении того, являются ли некоторые налоги налогами на прибыль</w:t>
        </w:r>
        <w:r w:rsidR="00F21B9B" w:rsidRPr="00F21B9B">
          <w:rPr>
            <w:rFonts w:ascii="Times New Roman" w:hAnsi="Times New Roman" w:cs="Times New Roman"/>
            <w:bCs/>
            <w:sz w:val="24"/>
            <w:szCs w:val="24"/>
          </w:rPr>
          <w:t xml:space="preserve">», </w:t>
        </w:r>
        <w:proofErr w:type="gramStart"/>
        <w:r w:rsidR="00F21B9B" w:rsidRPr="00F21B9B">
          <w:rPr>
            <w:rFonts w:ascii="Times New Roman" w:hAnsi="Times New Roman" w:cs="Times New Roman"/>
            <w:bCs/>
            <w:sz w:val="24"/>
            <w:szCs w:val="24"/>
          </w:rPr>
          <w:t>и</w:t>
        </w:r>
        <w:proofErr w:type="gramEnd"/>
        <w:r w:rsidR="00F21B9B" w:rsidRPr="00F21B9B">
          <w:rPr>
            <w:rFonts w:ascii="Times New Roman" w:hAnsi="Times New Roman" w:cs="Times New Roman"/>
            <w:bCs/>
            <w:sz w:val="24"/>
            <w:szCs w:val="24"/>
          </w:rPr>
          <w:t xml:space="preserve"> </w:t>
        </w:r>
        <w:r w:rsidR="00F21B9B" w:rsidRPr="00F21B9B">
          <w:rPr>
            <w:rFonts w:ascii="Times New Roman" w:hAnsi="Times New Roman" w:cs="Times New Roman"/>
            <w:bCs/>
            <w:sz w:val="24"/>
            <w:szCs w:val="24"/>
          </w:rPr>
          <w:lastRenderedPageBreak/>
          <w:t xml:space="preserve">что помимо некоторых общих замечаний относительно сферы применения МСФО (IAS) 12, «руководство ... не может быть разработано в разумные сроки». </w:t>
        </w:r>
      </w:ins>
    </w:p>
    <w:p w:rsidR="00C3288F" w:rsidRPr="00EB6F3E" w:rsidRDefault="00F21B9B" w:rsidP="007D7334">
      <w:pPr>
        <w:pStyle w:val="a5"/>
        <w:spacing w:before="100" w:beforeAutospacing="1" w:after="0" w:line="240" w:lineRule="auto"/>
        <w:ind w:left="0" w:firstLine="426"/>
        <w:jc w:val="both"/>
        <w:rPr>
          <w:rFonts w:ascii="Times New Roman" w:hAnsi="Times New Roman" w:cs="Times New Roman"/>
          <w:bCs/>
          <w:sz w:val="24"/>
          <w:szCs w:val="24"/>
        </w:rPr>
      </w:pPr>
      <w:ins w:id="33" w:author="Савина Марина Александровна" w:date="2018-11-02T17:22:00Z">
        <w:r>
          <w:rPr>
            <w:rFonts w:ascii="Times New Roman" w:hAnsi="Times New Roman" w:cs="Times New Roman"/>
            <w:bCs/>
            <w:sz w:val="24"/>
            <w:szCs w:val="24"/>
          </w:rPr>
          <w:t xml:space="preserve">При этом, </w:t>
        </w:r>
      </w:ins>
      <w:ins w:id="34" w:author="Савина Марина Александровна" w:date="2018-11-02T17:23:00Z">
        <w:r>
          <w:rPr>
            <w:rFonts w:ascii="Times New Roman" w:hAnsi="Times New Roman" w:cs="Times New Roman"/>
            <w:bCs/>
            <w:sz w:val="24"/>
            <w:szCs w:val="24"/>
          </w:rPr>
          <w:t xml:space="preserve">формируя суждение об отношении НДД к налогам на прибыль, </w:t>
        </w:r>
      </w:ins>
      <w:ins w:id="35" w:author="Савина Марина Александровна" w:date="2018-11-02T17:22:00Z">
        <w:r>
          <w:rPr>
            <w:rFonts w:ascii="Times New Roman" w:hAnsi="Times New Roman" w:cs="Times New Roman"/>
            <w:bCs/>
            <w:sz w:val="24"/>
            <w:szCs w:val="24"/>
          </w:rPr>
          <w:t xml:space="preserve">можно воспользоваться </w:t>
        </w:r>
      </w:ins>
      <w:del w:id="36" w:author="Савина Марина Александровна" w:date="2018-11-02T17:22:00Z">
        <w:r w:rsidR="00C3288F" w:rsidRPr="00EB6F3E" w:rsidDel="00F21B9B">
          <w:rPr>
            <w:rFonts w:ascii="Times New Roman" w:hAnsi="Times New Roman" w:cs="Times New Roman"/>
            <w:bCs/>
            <w:sz w:val="24"/>
            <w:szCs w:val="24"/>
          </w:rPr>
          <w:delText>Среди прочего,</w:delText>
        </w:r>
      </w:del>
      <w:r w:rsidR="00C3288F" w:rsidRPr="00EB6F3E">
        <w:rPr>
          <w:rFonts w:ascii="Times New Roman" w:hAnsi="Times New Roman" w:cs="Times New Roman"/>
          <w:bCs/>
          <w:sz w:val="24"/>
          <w:szCs w:val="24"/>
        </w:rPr>
        <w:t xml:space="preserve"> аргументаци</w:t>
      </w:r>
      <w:ins w:id="37" w:author="Савина Марина Александровна" w:date="2018-11-02T17:22:00Z">
        <w:r>
          <w:rPr>
            <w:rFonts w:ascii="Times New Roman" w:hAnsi="Times New Roman" w:cs="Times New Roman"/>
            <w:bCs/>
            <w:sz w:val="24"/>
            <w:szCs w:val="24"/>
          </w:rPr>
          <w:t>ей</w:t>
        </w:r>
      </w:ins>
      <w:del w:id="38" w:author="Савина Марина Александровна" w:date="2018-11-02T17:22:00Z">
        <w:r w:rsidR="00C3288F" w:rsidRPr="00EB6F3E" w:rsidDel="00F21B9B">
          <w:rPr>
            <w:rFonts w:ascii="Times New Roman" w:hAnsi="Times New Roman" w:cs="Times New Roman"/>
            <w:bCs/>
            <w:sz w:val="24"/>
            <w:szCs w:val="24"/>
          </w:rPr>
          <w:delText>я</w:delText>
        </w:r>
      </w:del>
      <w:r w:rsidR="00C3288F" w:rsidRPr="00EB6F3E">
        <w:rPr>
          <w:rFonts w:ascii="Times New Roman" w:hAnsi="Times New Roman" w:cs="Times New Roman"/>
          <w:bCs/>
          <w:sz w:val="24"/>
          <w:szCs w:val="24"/>
        </w:rPr>
        <w:t xml:space="preserve">, </w:t>
      </w:r>
      <w:del w:id="39" w:author="Савина Марина Александровна" w:date="2018-11-02T17:24:00Z">
        <w:r w:rsidR="00C3288F" w:rsidRPr="00EB6F3E" w:rsidDel="00F21B9B">
          <w:rPr>
            <w:rFonts w:ascii="Times New Roman" w:hAnsi="Times New Roman" w:cs="Times New Roman"/>
            <w:bCs/>
            <w:sz w:val="24"/>
            <w:szCs w:val="24"/>
          </w:rPr>
          <w:delText xml:space="preserve">которая сопровождала </w:delText>
        </w:r>
      </w:del>
      <w:ins w:id="40" w:author="Савина Марина Александровна" w:date="2018-11-02T17:24:00Z">
        <w:r w:rsidRPr="00EB6F3E">
          <w:rPr>
            <w:rFonts w:ascii="Times New Roman" w:hAnsi="Times New Roman" w:cs="Times New Roman"/>
            <w:bCs/>
            <w:sz w:val="24"/>
            <w:szCs w:val="24"/>
          </w:rPr>
          <w:t>сопровожда</w:t>
        </w:r>
        <w:r>
          <w:rPr>
            <w:rFonts w:ascii="Times New Roman" w:hAnsi="Times New Roman" w:cs="Times New Roman"/>
            <w:bCs/>
            <w:sz w:val="24"/>
            <w:szCs w:val="24"/>
          </w:rPr>
          <w:t>вшей</w:t>
        </w:r>
        <w:r w:rsidRPr="00EB6F3E">
          <w:rPr>
            <w:rFonts w:ascii="Times New Roman" w:hAnsi="Times New Roman" w:cs="Times New Roman"/>
            <w:bCs/>
            <w:sz w:val="24"/>
            <w:szCs w:val="24"/>
          </w:rPr>
          <w:t xml:space="preserve"> </w:t>
        </w:r>
      </w:ins>
      <w:r w:rsidR="00C3288F" w:rsidRPr="00EB6F3E">
        <w:rPr>
          <w:rFonts w:ascii="Times New Roman" w:hAnsi="Times New Roman" w:cs="Times New Roman"/>
          <w:bCs/>
          <w:sz w:val="24"/>
          <w:szCs w:val="24"/>
        </w:rPr>
        <w:t xml:space="preserve">решение IFRIC, </w:t>
      </w:r>
      <w:ins w:id="41" w:author="Савина Марина Александровна" w:date="2018-11-02T17:24:00Z">
        <w:r>
          <w:rPr>
            <w:rFonts w:ascii="Times New Roman" w:hAnsi="Times New Roman" w:cs="Times New Roman"/>
            <w:bCs/>
            <w:sz w:val="24"/>
            <w:szCs w:val="24"/>
          </w:rPr>
          <w:t xml:space="preserve">которая </w:t>
        </w:r>
      </w:ins>
      <w:r w:rsidR="00C3288F" w:rsidRPr="00EB6F3E">
        <w:rPr>
          <w:rFonts w:ascii="Times New Roman" w:hAnsi="Times New Roman" w:cs="Times New Roman"/>
          <w:bCs/>
          <w:sz w:val="24"/>
          <w:szCs w:val="24"/>
        </w:rPr>
        <w:t xml:space="preserve">включала в себя следующее: </w:t>
      </w:r>
    </w:p>
    <w:p w:rsidR="00C3288F" w:rsidRPr="00EB6F3E" w:rsidRDefault="00C3288F" w:rsidP="007D7334">
      <w:pPr>
        <w:pStyle w:val="a5"/>
        <w:spacing w:before="100" w:beforeAutospacing="1" w:after="0" w:line="240" w:lineRule="auto"/>
        <w:ind w:left="0" w:firstLine="426"/>
        <w:jc w:val="both"/>
        <w:rPr>
          <w:rFonts w:ascii="Times New Roman" w:hAnsi="Times New Roman" w:cs="Times New Roman"/>
          <w:bCs/>
          <w:sz w:val="24"/>
          <w:szCs w:val="24"/>
        </w:rPr>
      </w:pPr>
      <w:r w:rsidRPr="00EB6F3E">
        <w:rPr>
          <w:rFonts w:ascii="Times New Roman" w:hAnsi="Times New Roman" w:cs="Times New Roman"/>
          <w:bCs/>
          <w:sz w:val="24"/>
          <w:szCs w:val="24"/>
        </w:rPr>
        <w:t xml:space="preserve">(a) «термин «налогооблагаемая прибыль» подразумевает </w:t>
      </w:r>
      <w:r w:rsidRPr="007D7334">
        <w:rPr>
          <w:rFonts w:ascii="Times New Roman" w:hAnsi="Times New Roman" w:cs="Times New Roman"/>
          <w:bCs/>
          <w:sz w:val="24"/>
          <w:szCs w:val="24"/>
          <w:u w:val="single"/>
        </w:rPr>
        <w:t>понятие чистой, а не валовой суммы</w:t>
      </w:r>
      <w:r w:rsidRPr="00EB6F3E">
        <w:rPr>
          <w:rFonts w:ascii="Times New Roman" w:hAnsi="Times New Roman" w:cs="Times New Roman"/>
          <w:bCs/>
          <w:sz w:val="24"/>
          <w:szCs w:val="24"/>
        </w:rPr>
        <w:t xml:space="preserve">»; а также </w:t>
      </w:r>
    </w:p>
    <w:p w:rsidR="00C3288F" w:rsidRPr="00EB6F3E" w:rsidRDefault="00C3288F" w:rsidP="007D7334">
      <w:pPr>
        <w:pStyle w:val="a5"/>
        <w:spacing w:before="100" w:beforeAutospacing="1" w:after="0" w:line="240" w:lineRule="auto"/>
        <w:ind w:left="0" w:firstLine="426"/>
        <w:jc w:val="both"/>
        <w:rPr>
          <w:rFonts w:ascii="Times New Roman" w:hAnsi="Times New Roman" w:cs="Times New Roman"/>
          <w:bCs/>
          <w:sz w:val="24"/>
          <w:szCs w:val="24"/>
        </w:rPr>
      </w:pPr>
      <w:r w:rsidRPr="00EB6F3E">
        <w:rPr>
          <w:rFonts w:ascii="Times New Roman" w:hAnsi="Times New Roman" w:cs="Times New Roman"/>
          <w:bCs/>
          <w:sz w:val="24"/>
          <w:szCs w:val="24"/>
        </w:rPr>
        <w:t xml:space="preserve">(b) «поскольку налогооблагаемая прибыль не совпадает с прибылью по бухгалтерскому учету, налоги не должны основываться на цифре, которая точно отражает прибыль, которая находится в рамках [МСФО 12]. Последнее указывает также на требование, содержащееся в МСФО (IAS) 12, раскрывать объяснение взаимосвязи между налоговыми расходами и бухгалтерской прибылью». </w:t>
      </w:r>
    </w:p>
    <w:p w:rsidR="00AB787F" w:rsidRPr="00EB6F3E" w:rsidDel="007D7334" w:rsidRDefault="00AB787F" w:rsidP="007D7334">
      <w:pPr>
        <w:pStyle w:val="a5"/>
        <w:spacing w:before="100" w:beforeAutospacing="1" w:after="0" w:line="240" w:lineRule="auto"/>
        <w:ind w:left="0" w:firstLine="426"/>
        <w:jc w:val="both"/>
        <w:rPr>
          <w:moveFrom w:id="42" w:author="Савина Марина Александровна" w:date="2018-11-02T17:32:00Z"/>
          <w:rFonts w:ascii="Times New Roman" w:hAnsi="Times New Roman" w:cs="Times New Roman"/>
          <w:bCs/>
          <w:sz w:val="24"/>
          <w:szCs w:val="24"/>
        </w:rPr>
      </w:pPr>
      <w:moveFromRangeStart w:id="43" w:author="Савина Марина Александровна" w:date="2018-11-02T17:32:00Z" w:name="move528943296"/>
      <w:moveFrom w:id="44" w:author="Савина Марина Александровна" w:date="2018-11-02T17:32:00Z">
        <w:r w:rsidRPr="00EB6F3E" w:rsidDel="007D7334">
          <w:rPr>
            <w:rFonts w:ascii="Times New Roman" w:hAnsi="Times New Roman" w:cs="Times New Roman"/>
            <w:bCs/>
            <w:sz w:val="24"/>
            <w:szCs w:val="24"/>
          </w:rPr>
          <w:t>Таким образом на настоящий момент времени отсутствует нормативное регулирование данного вопроса как в РСБУ, так и в МСФО, что требует разработки Рекомендации негосударственным субъектом регулирования бухгалтерского учета.</w:t>
        </w:r>
      </w:moveFrom>
    </w:p>
    <w:moveFromRangeEnd w:id="43"/>
    <w:p w:rsidR="00AE5F21" w:rsidRPr="00AC1B34" w:rsidRDefault="00AE5F21" w:rsidP="007D7334">
      <w:pPr>
        <w:pStyle w:val="ConsPlusNormal"/>
        <w:spacing w:before="220"/>
        <w:ind w:firstLine="426"/>
        <w:jc w:val="both"/>
        <w:rPr>
          <w:ins w:id="45" w:author="Савина Марина Александровна" w:date="2018-10-26T17:14:00Z"/>
          <w:rFonts w:ascii="Times New Roman" w:hAnsi="Times New Roman" w:cs="Times New Roman"/>
          <w:sz w:val="24"/>
          <w:szCs w:val="24"/>
        </w:rPr>
      </w:pPr>
      <w:ins w:id="46" w:author="Савина Марина Александровна" w:date="2018-10-26T17:14:00Z">
        <w:r w:rsidRPr="00AC1B34">
          <w:rPr>
            <w:rFonts w:ascii="Times New Roman" w:hAnsi="Times New Roman" w:cs="Times New Roman"/>
            <w:sz w:val="24"/>
            <w:szCs w:val="24"/>
          </w:rPr>
          <w:t xml:space="preserve">Учитывая </w:t>
        </w:r>
      </w:ins>
      <w:ins w:id="47" w:author="Савина Марина Александровна" w:date="2018-11-02T17:34:00Z">
        <w:r w:rsidR="007D7334">
          <w:rPr>
            <w:rFonts w:ascii="Times New Roman" w:hAnsi="Times New Roman" w:cs="Times New Roman"/>
            <w:sz w:val="24"/>
            <w:szCs w:val="24"/>
          </w:rPr>
          <w:t>необходимость формирования суждения</w:t>
        </w:r>
        <w:r w:rsidR="00821565">
          <w:rPr>
            <w:rFonts w:ascii="Times New Roman" w:hAnsi="Times New Roman" w:cs="Times New Roman"/>
            <w:sz w:val="24"/>
            <w:szCs w:val="24"/>
          </w:rPr>
          <w:t xml:space="preserve"> об отношении НДД к налогу на прибыль, </w:t>
        </w:r>
      </w:ins>
      <w:ins w:id="48" w:author="Савина Марина Александровна" w:date="2018-10-26T17:14:00Z">
        <w:r w:rsidRPr="00AC1B34">
          <w:rPr>
            <w:rFonts w:ascii="Times New Roman" w:hAnsi="Times New Roman" w:cs="Times New Roman"/>
            <w:sz w:val="24"/>
            <w:szCs w:val="24"/>
          </w:rPr>
          <w:t>был рассмотрен международный опыт представления в отчетности налогов, аналогичных НДД.</w:t>
        </w:r>
      </w:ins>
    </w:p>
    <w:p w:rsidR="00AE5F21" w:rsidRPr="00AC1B34" w:rsidRDefault="00AE5F21" w:rsidP="007D7334">
      <w:pPr>
        <w:pStyle w:val="ConsPlusNormal"/>
        <w:spacing w:before="220"/>
        <w:ind w:firstLine="426"/>
        <w:jc w:val="both"/>
        <w:rPr>
          <w:ins w:id="49" w:author="Савина Марина Александровна" w:date="2018-10-26T17:14:00Z"/>
          <w:rFonts w:ascii="Times New Roman" w:hAnsi="Times New Roman" w:cs="Times New Roman"/>
          <w:sz w:val="24"/>
          <w:szCs w:val="24"/>
        </w:rPr>
      </w:pPr>
      <w:ins w:id="50" w:author="Савина Марина Александровна" w:date="2018-10-26T17:14:00Z">
        <w:r w:rsidRPr="00AC1B34">
          <w:rPr>
            <w:rFonts w:ascii="Times New Roman" w:hAnsi="Times New Roman" w:cs="Times New Roman"/>
            <w:sz w:val="24"/>
            <w:szCs w:val="24"/>
          </w:rPr>
          <w:t xml:space="preserve"> Аналогичный НДД налог взимается во многих странах - Норвегия, Великобритания, США, Австралия. </w:t>
        </w:r>
        <w:r w:rsidRPr="00400260">
          <w:rPr>
            <w:rFonts w:ascii="Times New Roman" w:hAnsi="Times New Roman" w:cs="Times New Roman"/>
            <w:sz w:val="24"/>
            <w:szCs w:val="24"/>
          </w:rPr>
          <w:t>На основ</w:t>
        </w:r>
        <w:r>
          <w:rPr>
            <w:rFonts w:ascii="Times New Roman" w:hAnsi="Times New Roman" w:cs="Times New Roman"/>
            <w:sz w:val="24"/>
            <w:szCs w:val="24"/>
          </w:rPr>
          <w:t>ании проведенного обзора международной практики применения подобных налогов</w:t>
        </w:r>
        <w:r w:rsidRPr="00400260">
          <w:rPr>
            <w:rFonts w:ascii="Times New Roman" w:hAnsi="Times New Roman" w:cs="Times New Roman"/>
            <w:sz w:val="24"/>
            <w:szCs w:val="24"/>
          </w:rPr>
          <w:t xml:space="preserve">, </w:t>
        </w:r>
        <w:r>
          <w:rPr>
            <w:rFonts w:ascii="Times New Roman" w:hAnsi="Times New Roman" w:cs="Times New Roman"/>
            <w:sz w:val="24"/>
            <w:szCs w:val="24"/>
          </w:rPr>
          <w:t>можно сделать вывод</w:t>
        </w:r>
        <w:r w:rsidRPr="00400260">
          <w:rPr>
            <w:rFonts w:ascii="Times New Roman" w:hAnsi="Times New Roman" w:cs="Times New Roman"/>
            <w:sz w:val="24"/>
            <w:szCs w:val="24"/>
          </w:rPr>
          <w:t xml:space="preserve">, </w:t>
        </w:r>
        <w:r>
          <w:rPr>
            <w:rFonts w:ascii="Times New Roman" w:hAnsi="Times New Roman" w:cs="Times New Roman"/>
            <w:sz w:val="24"/>
            <w:szCs w:val="24"/>
          </w:rPr>
          <w:t>что</w:t>
        </w:r>
        <w:r w:rsidRPr="00AC1B34">
          <w:rPr>
            <w:rFonts w:ascii="Times New Roman" w:hAnsi="Times New Roman" w:cs="Times New Roman"/>
            <w:sz w:val="24"/>
            <w:szCs w:val="24"/>
          </w:rPr>
          <w:t xml:space="preserve"> в большинстве стран аналоги НДД отражаются в отчетности как налог на прибыль, и по ним начисляется отложенный налоговый актив (ОНА).</w:t>
        </w:r>
      </w:ins>
    </w:p>
    <w:p w:rsidR="00AE5F21" w:rsidRPr="00400260" w:rsidRDefault="00AE5F21" w:rsidP="00B16C72">
      <w:pPr>
        <w:pStyle w:val="ConsPlusNormal"/>
        <w:spacing w:before="220"/>
        <w:ind w:firstLine="426"/>
        <w:jc w:val="both"/>
        <w:rPr>
          <w:ins w:id="51" w:author="Савина Марина Александровна" w:date="2018-10-26T17:15:00Z"/>
          <w:rFonts w:ascii="Times New Roman" w:hAnsi="Times New Roman" w:cs="Times New Roman"/>
          <w:sz w:val="24"/>
          <w:szCs w:val="24"/>
        </w:rPr>
      </w:pPr>
      <w:r w:rsidRPr="00400260">
        <w:rPr>
          <w:rFonts w:ascii="Times New Roman" w:hAnsi="Times New Roman" w:cs="Times New Roman"/>
          <w:sz w:val="24"/>
          <w:szCs w:val="24"/>
        </w:rPr>
        <w:t xml:space="preserve"> </w:t>
      </w:r>
      <w:ins w:id="52" w:author="Савина Марина Александровна" w:date="2018-10-26T17:15:00Z">
        <w:r w:rsidRPr="00400260">
          <w:rPr>
            <w:rFonts w:ascii="Times New Roman" w:hAnsi="Times New Roman" w:cs="Times New Roman"/>
            <w:sz w:val="24"/>
            <w:szCs w:val="24"/>
          </w:rPr>
          <w:t xml:space="preserve">Принятие решения относительно НДД </w:t>
        </w:r>
      </w:ins>
      <w:ins w:id="53" w:author="Ревенок Дарья Дмитриевна" w:date="2018-11-12T15:03:00Z">
        <w:r w:rsidR="00B16C72">
          <w:rPr>
            <w:rFonts w:ascii="Times New Roman" w:hAnsi="Times New Roman" w:cs="Times New Roman"/>
            <w:sz w:val="24"/>
            <w:szCs w:val="24"/>
          </w:rPr>
          <w:t>необходимо обосновывать исходя</w:t>
        </w:r>
      </w:ins>
      <w:r w:rsidR="00B16C72">
        <w:rPr>
          <w:rFonts w:ascii="Times New Roman" w:hAnsi="Times New Roman" w:cs="Times New Roman"/>
          <w:sz w:val="24"/>
          <w:szCs w:val="24"/>
        </w:rPr>
        <w:t xml:space="preserve"> </w:t>
      </w:r>
      <w:ins w:id="54" w:author="Ревенок Дарья Дмитриевна" w:date="2018-11-12T15:03:00Z">
        <w:r w:rsidR="00B16C72">
          <w:rPr>
            <w:rFonts w:ascii="Times New Roman" w:hAnsi="Times New Roman" w:cs="Times New Roman"/>
            <w:sz w:val="24"/>
            <w:szCs w:val="24"/>
          </w:rPr>
          <w:t>из следующей логики:</w:t>
        </w:r>
      </w:ins>
      <w:r w:rsidR="00B16C72">
        <w:rPr>
          <w:rFonts w:ascii="Times New Roman" w:hAnsi="Times New Roman" w:cs="Times New Roman"/>
          <w:sz w:val="24"/>
          <w:szCs w:val="24"/>
        </w:rPr>
        <w:t xml:space="preserve"> </w:t>
      </w:r>
      <w:ins w:id="55" w:author="Савина Марина Александровна" w:date="2018-10-26T17:15:00Z">
        <w:r w:rsidRPr="00400260">
          <w:rPr>
            <w:rFonts w:ascii="Times New Roman" w:hAnsi="Times New Roman" w:cs="Times New Roman"/>
            <w:sz w:val="24"/>
            <w:szCs w:val="24"/>
          </w:rPr>
          <w:t>является ли НДД налогом:</w:t>
        </w:r>
      </w:ins>
    </w:p>
    <w:p w:rsidR="00AE5F21" w:rsidRPr="00400260" w:rsidRDefault="00AE5F21" w:rsidP="007D7334">
      <w:pPr>
        <w:pStyle w:val="ConsPlusNormal"/>
        <w:ind w:firstLine="426"/>
        <w:jc w:val="both"/>
        <w:rPr>
          <w:ins w:id="56" w:author="Савина Марина Александровна" w:date="2018-10-26T17:15:00Z"/>
          <w:rFonts w:ascii="Times New Roman" w:hAnsi="Times New Roman" w:cs="Times New Roman"/>
          <w:sz w:val="24"/>
          <w:szCs w:val="24"/>
        </w:rPr>
      </w:pPr>
      <w:ins w:id="57" w:author="Савина Марина Александровна" w:date="2018-10-26T17:15:00Z">
        <w:r w:rsidRPr="00400260">
          <w:rPr>
            <w:rFonts w:ascii="Times New Roman" w:hAnsi="Times New Roman" w:cs="Times New Roman"/>
            <w:sz w:val="24"/>
            <w:szCs w:val="24"/>
          </w:rPr>
          <w:t xml:space="preserve">1. </w:t>
        </w:r>
        <w:proofErr w:type="gramStart"/>
        <w:r w:rsidRPr="00400260">
          <w:rPr>
            <w:rFonts w:ascii="Times New Roman" w:hAnsi="Times New Roman" w:cs="Times New Roman"/>
            <w:sz w:val="24"/>
            <w:szCs w:val="24"/>
          </w:rPr>
          <w:t>основанным</w:t>
        </w:r>
        <w:proofErr w:type="gramEnd"/>
        <w:r w:rsidRPr="00400260">
          <w:rPr>
            <w:rFonts w:ascii="Times New Roman" w:hAnsi="Times New Roman" w:cs="Times New Roman"/>
            <w:sz w:val="24"/>
            <w:szCs w:val="24"/>
          </w:rPr>
          <w:t xml:space="preserve"> на налогооблагаемой прибыли; а также </w:t>
        </w:r>
      </w:ins>
    </w:p>
    <w:p w:rsidR="00AE5F21" w:rsidRPr="00400260" w:rsidDel="00B16C72" w:rsidRDefault="00AE5F21" w:rsidP="007D7334">
      <w:pPr>
        <w:pStyle w:val="ConsPlusNormal"/>
        <w:ind w:firstLine="426"/>
        <w:jc w:val="both"/>
        <w:rPr>
          <w:ins w:id="58" w:author="Савина Марина Александровна" w:date="2018-10-26T17:15:00Z"/>
          <w:del w:id="59" w:author="Ревенок Дарья Дмитриевна" w:date="2018-11-12T15:00:00Z"/>
          <w:rFonts w:ascii="Times New Roman" w:hAnsi="Times New Roman" w:cs="Times New Roman"/>
          <w:sz w:val="24"/>
          <w:szCs w:val="24"/>
        </w:rPr>
      </w:pPr>
      <w:ins w:id="60" w:author="Савина Марина Александровна" w:date="2018-10-26T17:15:00Z">
        <w:r w:rsidRPr="00400260">
          <w:rPr>
            <w:rFonts w:ascii="Times New Roman" w:hAnsi="Times New Roman" w:cs="Times New Roman"/>
            <w:sz w:val="24"/>
            <w:szCs w:val="24"/>
          </w:rPr>
          <w:t xml:space="preserve">2. основанным на </w:t>
        </w:r>
        <w:proofErr w:type="gramStart"/>
        <w:r w:rsidRPr="00400260">
          <w:rPr>
            <w:rFonts w:ascii="Times New Roman" w:hAnsi="Times New Roman" w:cs="Times New Roman"/>
            <w:sz w:val="24"/>
            <w:szCs w:val="24"/>
          </w:rPr>
          <w:t>правилах</w:t>
        </w:r>
        <w:proofErr w:type="gramEnd"/>
        <w:r w:rsidRPr="00400260">
          <w:rPr>
            <w:rFonts w:ascii="Times New Roman" w:hAnsi="Times New Roman" w:cs="Times New Roman"/>
            <w:sz w:val="24"/>
            <w:szCs w:val="24"/>
          </w:rPr>
          <w:t xml:space="preserve">, установленных налоговым </w:t>
        </w:r>
        <w:proofErr w:type="spellStart"/>
        <w:r w:rsidRPr="00400260">
          <w:rPr>
            <w:rFonts w:ascii="Times New Roman" w:hAnsi="Times New Roman" w:cs="Times New Roman"/>
            <w:sz w:val="24"/>
            <w:szCs w:val="24"/>
          </w:rPr>
          <w:t>органом,</w:t>
        </w:r>
      </w:ins>
    </w:p>
    <w:p w:rsidR="00B16C72" w:rsidRDefault="00B16C72" w:rsidP="007D7334">
      <w:pPr>
        <w:pStyle w:val="ConsPlusNormal"/>
        <w:ind w:firstLine="426"/>
        <w:jc w:val="both"/>
        <w:rPr>
          <w:ins w:id="61" w:author="Ревенок Дарья Дмитриевна" w:date="2018-11-12T15:00:00Z"/>
          <w:rFonts w:ascii="Times New Roman" w:hAnsi="Times New Roman" w:cs="Times New Roman"/>
          <w:sz w:val="24"/>
          <w:szCs w:val="24"/>
          <w:lang w:val="en-US"/>
        </w:rPr>
      </w:pPr>
      <w:proofErr w:type="spellEnd"/>
    </w:p>
    <w:p w:rsidR="00AE5F21" w:rsidRPr="00400260" w:rsidRDefault="00AE5F21" w:rsidP="007D7334">
      <w:pPr>
        <w:pStyle w:val="ConsPlusNormal"/>
        <w:ind w:firstLine="426"/>
        <w:jc w:val="both"/>
        <w:rPr>
          <w:ins w:id="62" w:author="Савина Марина Александровна" w:date="2018-10-26T17:15:00Z"/>
          <w:rFonts w:ascii="Times New Roman" w:hAnsi="Times New Roman" w:cs="Times New Roman"/>
          <w:sz w:val="24"/>
          <w:szCs w:val="24"/>
        </w:rPr>
      </w:pPr>
      <w:ins w:id="63" w:author="Савина Марина Александровна" w:date="2018-10-26T17:15:00Z">
        <w:r w:rsidRPr="00400260">
          <w:rPr>
            <w:rFonts w:ascii="Times New Roman" w:hAnsi="Times New Roman" w:cs="Times New Roman"/>
            <w:sz w:val="24"/>
            <w:szCs w:val="24"/>
          </w:rPr>
          <w:t xml:space="preserve">в </w:t>
        </w:r>
        <w:proofErr w:type="gramStart"/>
        <w:r w:rsidRPr="00400260">
          <w:rPr>
            <w:rFonts w:ascii="Times New Roman" w:hAnsi="Times New Roman" w:cs="Times New Roman"/>
            <w:sz w:val="24"/>
            <w:szCs w:val="24"/>
          </w:rPr>
          <w:t>целях</w:t>
        </w:r>
        <w:proofErr w:type="gramEnd"/>
        <w:r w:rsidRPr="00400260">
          <w:rPr>
            <w:rFonts w:ascii="Times New Roman" w:hAnsi="Times New Roman" w:cs="Times New Roman"/>
            <w:sz w:val="24"/>
            <w:szCs w:val="24"/>
          </w:rPr>
          <w:t xml:space="preserve"> применения МСФО (IAS 12) «Налоги на прибыль». </w:t>
        </w:r>
      </w:ins>
    </w:p>
    <w:p w:rsidR="00AE5F21" w:rsidRDefault="00AE5F21" w:rsidP="008407FE">
      <w:pPr>
        <w:pStyle w:val="ConsPlusNormal"/>
        <w:ind w:firstLine="426"/>
        <w:jc w:val="both"/>
        <w:rPr>
          <w:ins w:id="64" w:author="Савина Марина Александровна" w:date="2018-10-26T17:16:00Z"/>
          <w:rFonts w:ascii="Times New Roman" w:hAnsi="Times New Roman" w:cs="Times New Roman"/>
          <w:sz w:val="24"/>
          <w:szCs w:val="24"/>
        </w:rPr>
      </w:pPr>
    </w:p>
    <w:p w:rsidR="006B768D" w:rsidRPr="006B768D" w:rsidRDefault="006B768D" w:rsidP="008407FE">
      <w:pPr>
        <w:pStyle w:val="ConsPlusNormal"/>
        <w:ind w:firstLine="426"/>
        <w:jc w:val="both"/>
        <w:rPr>
          <w:ins w:id="65" w:author="Савина Марина Александровна" w:date="2018-10-26T17:11:00Z"/>
          <w:rFonts w:ascii="Times New Roman" w:hAnsi="Times New Roman" w:cs="Times New Roman"/>
          <w:sz w:val="24"/>
          <w:szCs w:val="24"/>
        </w:rPr>
      </w:pPr>
      <w:ins w:id="66" w:author="Савина Марина Александровна" w:date="2018-10-26T17:11:00Z">
        <w:r w:rsidRPr="006B768D">
          <w:rPr>
            <w:rFonts w:ascii="Times New Roman" w:hAnsi="Times New Roman" w:cs="Times New Roman"/>
            <w:sz w:val="24"/>
            <w:szCs w:val="24"/>
          </w:rPr>
          <w:t xml:space="preserve">МСФО (IAS 12) четко не определяет границы того, что считается «налогооблагаемой прибылью» и, следовательно, «налогом на прибыль». </w:t>
        </w:r>
      </w:ins>
    </w:p>
    <w:p w:rsidR="006B768D" w:rsidRPr="00AE5F21" w:rsidRDefault="006B768D" w:rsidP="008407FE">
      <w:pPr>
        <w:pStyle w:val="ConsPlusNormal"/>
        <w:ind w:firstLine="426"/>
        <w:jc w:val="both"/>
        <w:rPr>
          <w:ins w:id="67" w:author="Савина Марина Александровна" w:date="2018-10-26T17:11:00Z"/>
          <w:rFonts w:ascii="Times New Roman" w:hAnsi="Times New Roman" w:cs="Times New Roman"/>
          <w:sz w:val="24"/>
          <w:szCs w:val="24"/>
        </w:rPr>
      </w:pPr>
      <w:proofErr w:type="gramStart"/>
      <w:ins w:id="68" w:author="Савина Марина Александровна" w:date="2018-10-26T17:11:00Z">
        <w:r w:rsidRPr="006B768D">
          <w:rPr>
            <w:rFonts w:ascii="Times New Roman" w:hAnsi="Times New Roman" w:cs="Times New Roman"/>
            <w:sz w:val="24"/>
            <w:szCs w:val="24"/>
          </w:rPr>
          <w:t>Согласно п.5 МСФО (IAS) 12 «Нал</w:t>
        </w:r>
        <w:r w:rsidRPr="00AE5F21">
          <w:rPr>
            <w:rFonts w:ascii="Times New Roman" w:hAnsi="Times New Roman" w:cs="Times New Roman"/>
            <w:sz w:val="24"/>
            <w:szCs w:val="24"/>
          </w:rPr>
          <w:t>оги на прибыль» налогооблагаемая прибыль (налоговый убыток) - прибыль (убыток) за период, определяемая (определяемый) в соответствии с правилами, установленными налоговыми органами, в отношении которой (которого) подлежат уплате (возмещению) налоги на прибыль.</w:t>
        </w:r>
        <w:proofErr w:type="gramEnd"/>
      </w:ins>
    </w:p>
    <w:p w:rsidR="006B768D" w:rsidRDefault="006B768D" w:rsidP="007D7334">
      <w:pPr>
        <w:pStyle w:val="ConsPlusNormal"/>
        <w:ind w:firstLine="426"/>
        <w:jc w:val="both"/>
        <w:rPr>
          <w:ins w:id="69" w:author="Савина Марина Александровна" w:date="2018-10-26T17:11:00Z"/>
          <w:rFonts w:ascii="Times New Roman" w:hAnsi="Times New Roman" w:cs="Times New Roman"/>
          <w:sz w:val="24"/>
          <w:szCs w:val="24"/>
        </w:rPr>
      </w:pPr>
      <w:proofErr w:type="gramStart"/>
      <w:ins w:id="70" w:author="Савина Марина Александровна" w:date="2018-10-26T17:11:00Z">
        <w:r w:rsidRPr="001133DA">
          <w:rPr>
            <w:rFonts w:ascii="Times New Roman" w:hAnsi="Times New Roman" w:cs="Times New Roman"/>
            <w:sz w:val="24"/>
            <w:szCs w:val="24"/>
          </w:rPr>
          <w:t>Необходимо отметить, что налоговая база НДД является показателем, основанным на чистой сумме, поскольку объектом налогообложения по налогу признается дополнительный доход от добычи углеводородного сырья на участке недр, т.е. расчетная выручка от реализации углеводородного сырья, добытого на участке недр, уменьшенная на величину фактических расходов и величину расчетных расходов по добыче углеводородного сырья на участке недр (п.1 и п.2</w:t>
        </w:r>
        <w:proofErr w:type="gramEnd"/>
        <w:r w:rsidRPr="001133DA">
          <w:rPr>
            <w:rFonts w:ascii="Times New Roman" w:hAnsi="Times New Roman" w:cs="Times New Roman"/>
            <w:sz w:val="24"/>
            <w:szCs w:val="24"/>
          </w:rPr>
          <w:t xml:space="preserve"> статьи 333.45 НК РФ).</w:t>
        </w:r>
      </w:ins>
    </w:p>
    <w:p w:rsidR="006B768D" w:rsidRPr="006B768D" w:rsidRDefault="006B768D" w:rsidP="007D7334">
      <w:pPr>
        <w:pStyle w:val="ConsPlusNormal"/>
        <w:ind w:firstLine="426"/>
        <w:jc w:val="both"/>
        <w:rPr>
          <w:ins w:id="71" w:author="Савина Марина Александровна" w:date="2018-10-26T17:11:00Z"/>
          <w:rFonts w:ascii="Times New Roman" w:hAnsi="Times New Roman" w:cs="Times New Roman"/>
          <w:sz w:val="24"/>
          <w:szCs w:val="24"/>
        </w:rPr>
      </w:pPr>
      <w:ins w:id="72" w:author="Савина Марина Александровна" w:date="2018-10-26T17:11:00Z">
        <w:r w:rsidRPr="006B768D">
          <w:rPr>
            <w:rFonts w:ascii="Times New Roman" w:hAnsi="Times New Roman" w:cs="Times New Roman"/>
            <w:sz w:val="24"/>
            <w:szCs w:val="24"/>
          </w:rPr>
          <w:t>Основные характеристики НДД установлены в главе 25.4 НК РФ. Согласно ст.30 НК РФ,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w:t>
        </w:r>
      </w:ins>
    </w:p>
    <w:p w:rsidR="006B768D" w:rsidRPr="006B768D" w:rsidRDefault="006B768D" w:rsidP="007D7334">
      <w:pPr>
        <w:pStyle w:val="ConsPlusNormal"/>
        <w:ind w:firstLine="426"/>
        <w:jc w:val="both"/>
        <w:rPr>
          <w:ins w:id="73" w:author="Савина Марина Александровна" w:date="2018-10-26T17:11:00Z"/>
          <w:rFonts w:ascii="Times New Roman" w:hAnsi="Times New Roman" w:cs="Times New Roman"/>
          <w:sz w:val="24"/>
          <w:szCs w:val="24"/>
        </w:rPr>
      </w:pPr>
      <w:ins w:id="74" w:author="Савина Марина Александровна" w:date="2018-10-26T17:11:00Z">
        <w:r w:rsidRPr="006B768D">
          <w:rPr>
            <w:rFonts w:ascii="Times New Roman" w:hAnsi="Times New Roman" w:cs="Times New Roman"/>
            <w:sz w:val="24"/>
            <w:szCs w:val="24"/>
          </w:rPr>
          <w:t>Налоговым контролем признается деятельность уполно</w:t>
        </w:r>
        <w:bookmarkStart w:id="75" w:name="_GoBack"/>
        <w:r w:rsidRPr="006B768D">
          <w:rPr>
            <w:rFonts w:ascii="Times New Roman" w:hAnsi="Times New Roman" w:cs="Times New Roman"/>
            <w:sz w:val="24"/>
            <w:szCs w:val="24"/>
          </w:rPr>
          <w:t>м</w:t>
        </w:r>
        <w:bookmarkEnd w:id="75"/>
        <w:r w:rsidRPr="006B768D">
          <w:rPr>
            <w:rFonts w:ascii="Times New Roman" w:hAnsi="Times New Roman" w:cs="Times New Roman"/>
            <w:sz w:val="24"/>
            <w:szCs w:val="24"/>
          </w:rPr>
          <w:t xml:space="preserve">оченных органов по контролю за соблюдением налогоплательщиками, налоговыми агентами и плательщиками сборов, </w:t>
        </w:r>
        <w:proofErr w:type="spellStart"/>
        <w:proofErr w:type="gramStart"/>
        <w:r w:rsidRPr="006B768D">
          <w:rPr>
            <w:rFonts w:ascii="Times New Roman" w:hAnsi="Times New Roman" w:cs="Times New Roman"/>
            <w:sz w:val="24"/>
            <w:szCs w:val="24"/>
          </w:rPr>
          <w:t>пла-тельщиками</w:t>
        </w:r>
        <w:proofErr w:type="spellEnd"/>
        <w:proofErr w:type="gramEnd"/>
        <w:r w:rsidRPr="006B768D">
          <w:rPr>
            <w:rFonts w:ascii="Times New Roman" w:hAnsi="Times New Roman" w:cs="Times New Roman"/>
            <w:sz w:val="24"/>
            <w:szCs w:val="24"/>
          </w:rPr>
          <w:t xml:space="preserve"> страховых взносов законодательства о налогах и сборах в порядке, установлен-ном настоящим Кодексом (ст.82 НК РФ).</w:t>
        </w:r>
      </w:ins>
    </w:p>
    <w:p w:rsidR="006B768D" w:rsidRPr="001133DA" w:rsidRDefault="006B768D" w:rsidP="007D7334">
      <w:pPr>
        <w:pStyle w:val="ConsPlusNormal"/>
        <w:ind w:firstLine="426"/>
        <w:jc w:val="both"/>
        <w:rPr>
          <w:ins w:id="76" w:author="Савина Марина Александровна" w:date="2018-10-26T17:11:00Z"/>
          <w:rFonts w:ascii="Times New Roman" w:hAnsi="Times New Roman" w:cs="Times New Roman"/>
          <w:sz w:val="24"/>
          <w:szCs w:val="24"/>
        </w:rPr>
      </w:pPr>
      <w:ins w:id="77" w:author="Савина Марина Александровна" w:date="2018-10-26T17:11:00Z">
        <w:r w:rsidRPr="006B768D">
          <w:rPr>
            <w:rFonts w:ascii="Times New Roman" w:hAnsi="Times New Roman" w:cs="Times New Roman"/>
            <w:sz w:val="24"/>
            <w:szCs w:val="24"/>
          </w:rPr>
          <w:t>На основании вышесказанного можно сделать вывод, что НДД основан на правилах, установленных налоговым органом.</w:t>
        </w:r>
      </w:ins>
    </w:p>
    <w:p w:rsidR="006B768D" w:rsidRPr="00191675" w:rsidRDefault="006B768D" w:rsidP="007D7334">
      <w:pPr>
        <w:pStyle w:val="ConsPlusNormal"/>
        <w:spacing w:before="220"/>
        <w:ind w:firstLine="426"/>
        <w:jc w:val="both"/>
        <w:rPr>
          <w:ins w:id="78" w:author="Савина Марина Александровна" w:date="2018-10-26T17:12:00Z"/>
          <w:rFonts w:ascii="Times New Roman" w:hAnsi="Times New Roman" w:cs="Times New Roman"/>
          <w:sz w:val="24"/>
          <w:szCs w:val="24"/>
        </w:rPr>
      </w:pPr>
      <w:ins w:id="79" w:author="Савина Марина Александровна" w:date="2018-10-26T17:12:00Z">
        <w:r w:rsidRPr="00AE259D">
          <w:rPr>
            <w:rFonts w:ascii="Times New Roman" w:hAnsi="Times New Roman" w:cs="Times New Roman"/>
            <w:b/>
            <w:sz w:val="24"/>
            <w:szCs w:val="24"/>
          </w:rPr>
          <w:lastRenderedPageBreak/>
          <w:t>Таким образом, НДД в условиях, предусмотренных НК РФ, является налогом на прибыль с точки зрения бухгалтерского учета.</w:t>
        </w:r>
        <w:r w:rsidRPr="00191675">
          <w:rPr>
            <w:rFonts w:ascii="Times New Roman" w:hAnsi="Times New Roman" w:cs="Times New Roman"/>
            <w:sz w:val="24"/>
            <w:szCs w:val="24"/>
          </w:rPr>
          <w:t xml:space="preserve"> </w:t>
        </w:r>
        <w:r w:rsidRPr="00AE259D">
          <w:rPr>
            <w:rFonts w:ascii="Times New Roman" w:hAnsi="Times New Roman" w:cs="Times New Roman"/>
            <w:sz w:val="24"/>
            <w:szCs w:val="24"/>
          </w:rPr>
          <w:t>Все требования ПБУ 18/02 «Учет расчетов</w:t>
        </w:r>
        <w:r w:rsidRPr="00191675">
          <w:rPr>
            <w:rFonts w:ascii="Times New Roman" w:hAnsi="Times New Roman" w:cs="Times New Roman"/>
            <w:sz w:val="24"/>
            <w:szCs w:val="24"/>
          </w:rPr>
          <w:t xml:space="preserve"> по налогу на прибыль организаций» и/или МСФО (IAS 12) «Налоги на прибыль»</w:t>
        </w:r>
        <w:r>
          <w:rPr>
            <w:rFonts w:ascii="Times New Roman" w:hAnsi="Times New Roman" w:cs="Times New Roman"/>
            <w:sz w:val="24"/>
            <w:szCs w:val="24"/>
          </w:rPr>
          <w:t xml:space="preserve"> </w:t>
        </w:r>
        <w:r w:rsidRPr="00191675">
          <w:rPr>
            <w:rFonts w:ascii="Times New Roman" w:hAnsi="Times New Roman" w:cs="Times New Roman"/>
            <w:sz w:val="24"/>
            <w:szCs w:val="24"/>
          </w:rPr>
          <w:t xml:space="preserve">должны применяться к </w:t>
        </w:r>
        <w:r>
          <w:rPr>
            <w:rFonts w:ascii="Times New Roman" w:hAnsi="Times New Roman" w:cs="Times New Roman"/>
            <w:sz w:val="24"/>
            <w:szCs w:val="24"/>
          </w:rPr>
          <w:t>НДД</w:t>
        </w:r>
        <w:r w:rsidRPr="00191675">
          <w:rPr>
            <w:rFonts w:ascii="Times New Roman" w:hAnsi="Times New Roman" w:cs="Times New Roman"/>
            <w:sz w:val="24"/>
            <w:szCs w:val="24"/>
          </w:rPr>
          <w:t>, включая требования, касающиеся определения, признания, измерения, представления и раскрытия текущего и отложенного налога</w:t>
        </w:r>
      </w:ins>
      <w:ins w:id="80" w:author="Савина Марина Александровна" w:date="2018-11-02T17:40:00Z">
        <w:r w:rsidR="008407FE">
          <w:rPr>
            <w:rFonts w:ascii="Times New Roman" w:hAnsi="Times New Roman" w:cs="Times New Roman"/>
            <w:sz w:val="24"/>
            <w:szCs w:val="24"/>
          </w:rPr>
          <w:t xml:space="preserve"> (с переносимого </w:t>
        </w:r>
        <w:proofErr w:type="spellStart"/>
        <w:r w:rsidR="008407FE">
          <w:rPr>
            <w:rFonts w:ascii="Times New Roman" w:hAnsi="Times New Roman" w:cs="Times New Roman"/>
            <w:sz w:val="24"/>
            <w:szCs w:val="24"/>
          </w:rPr>
          <w:t>набудущее</w:t>
        </w:r>
        <w:proofErr w:type="spellEnd"/>
        <w:r w:rsidR="008407FE">
          <w:rPr>
            <w:rFonts w:ascii="Times New Roman" w:hAnsi="Times New Roman" w:cs="Times New Roman"/>
            <w:sz w:val="24"/>
            <w:szCs w:val="24"/>
          </w:rPr>
          <w:t xml:space="preserve"> убытка)</w:t>
        </w:r>
      </w:ins>
      <w:ins w:id="81" w:author="Савина Марина Александровна" w:date="2018-10-26T17:12:00Z">
        <w:r w:rsidRPr="00191675">
          <w:rPr>
            <w:rFonts w:ascii="Times New Roman" w:hAnsi="Times New Roman" w:cs="Times New Roman"/>
            <w:sz w:val="24"/>
            <w:szCs w:val="24"/>
          </w:rPr>
          <w:t xml:space="preserve">, относящегося к </w:t>
        </w:r>
        <w:r>
          <w:rPr>
            <w:rFonts w:ascii="Times New Roman" w:hAnsi="Times New Roman" w:cs="Times New Roman"/>
            <w:sz w:val="24"/>
            <w:szCs w:val="24"/>
          </w:rPr>
          <w:t>НДД</w:t>
        </w:r>
        <w:r w:rsidRPr="00191675">
          <w:rPr>
            <w:rFonts w:ascii="Times New Roman" w:hAnsi="Times New Roman" w:cs="Times New Roman"/>
            <w:sz w:val="24"/>
            <w:szCs w:val="24"/>
          </w:rPr>
          <w:t>.</w:t>
        </w:r>
      </w:ins>
    </w:p>
    <w:p w:rsidR="00AE259D" w:rsidRDefault="00AE259D" w:rsidP="00AE259D">
      <w:pPr>
        <w:autoSpaceDE w:val="0"/>
        <w:autoSpaceDN w:val="0"/>
        <w:adjustRightInd w:val="0"/>
        <w:spacing w:after="0" w:line="240" w:lineRule="auto"/>
        <w:outlineLvl w:val="0"/>
        <w:rPr>
          <w:ins w:id="82" w:author="Ревенок Дарья Дмитриевна" w:date="2018-11-12T15:05:00Z"/>
          <w:rFonts w:ascii="Times New Roman" w:hAnsi="Times New Roman" w:cs="Times New Roman"/>
          <w:b/>
        </w:rPr>
      </w:pPr>
    </w:p>
    <w:p w:rsidR="00394BAD" w:rsidRPr="00043D91" w:rsidRDefault="00394BAD" w:rsidP="00394BAD">
      <w:pPr>
        <w:autoSpaceDE w:val="0"/>
        <w:autoSpaceDN w:val="0"/>
        <w:adjustRightInd w:val="0"/>
        <w:spacing w:after="0" w:line="240" w:lineRule="auto"/>
        <w:ind w:firstLine="567"/>
        <w:jc w:val="both"/>
        <w:outlineLvl w:val="0"/>
        <w:rPr>
          <w:ins w:id="83" w:author="Ревенок Дарья Дмитриевна" w:date="2018-11-12T15:15:00Z"/>
          <w:rFonts w:ascii="Times New Roman" w:hAnsi="Times New Roman" w:cs="Times New Roman"/>
          <w:b/>
        </w:rPr>
      </w:pPr>
      <w:ins w:id="84" w:author="Ревенок Дарья Дмитриевна" w:date="2018-11-12T15:15:00Z">
        <w:r w:rsidRPr="00043D91">
          <w:rPr>
            <w:rFonts w:ascii="Times New Roman" w:hAnsi="Times New Roman" w:cs="Times New Roman"/>
            <w:b/>
          </w:rPr>
          <w:t>Признание ОНА/ОНО</w:t>
        </w:r>
      </w:ins>
    </w:p>
    <w:p w:rsidR="00394BAD" w:rsidRDefault="00394BAD" w:rsidP="00394BAD">
      <w:pPr>
        <w:pStyle w:val="ConsPlusNormal"/>
        <w:ind w:firstLine="426"/>
        <w:jc w:val="both"/>
        <w:rPr>
          <w:ins w:id="85" w:author="Ревенок Дарья Дмитриевна" w:date="2018-11-12T15:15:00Z"/>
          <w:rFonts w:ascii="Times New Roman" w:hAnsi="Times New Roman" w:cs="Times New Roman"/>
          <w:sz w:val="24"/>
          <w:szCs w:val="24"/>
        </w:rPr>
      </w:pPr>
    </w:p>
    <w:p w:rsidR="00394BAD" w:rsidRPr="00AE259D" w:rsidRDefault="00394BAD" w:rsidP="00394BAD">
      <w:pPr>
        <w:pStyle w:val="ConsPlusNormal"/>
        <w:ind w:firstLine="426"/>
        <w:jc w:val="both"/>
        <w:rPr>
          <w:ins w:id="86" w:author="Ревенок Дарья Дмитриевна" w:date="2018-11-12T15:15:00Z"/>
          <w:rFonts w:ascii="Times New Roman" w:hAnsi="Times New Roman" w:cs="Times New Roman"/>
          <w:sz w:val="24"/>
          <w:szCs w:val="24"/>
        </w:rPr>
      </w:pPr>
      <w:ins w:id="87" w:author="Ревенок Дарья Дмитриевна" w:date="2018-11-12T15:15:00Z">
        <w:r w:rsidRPr="00AE259D">
          <w:rPr>
            <w:rFonts w:ascii="Times New Roman" w:hAnsi="Times New Roman" w:cs="Times New Roman"/>
            <w:sz w:val="24"/>
            <w:szCs w:val="24"/>
          </w:rPr>
          <w:t>Бухгалтерское понятие "актив" раскрыто в Концепции бухгалтерского учета в рыночной экономике России (одобрена Методологическим советом по бухгалтерскому учету при Минфине России, Президентским советом ИПБ РФ 29.12.1997, далее - Концепция).</w:t>
        </w:r>
      </w:ins>
    </w:p>
    <w:p w:rsidR="00394BAD" w:rsidRPr="00AE259D" w:rsidRDefault="00394BAD" w:rsidP="00394BAD">
      <w:pPr>
        <w:pStyle w:val="ConsPlusNormal"/>
        <w:ind w:firstLine="426"/>
        <w:jc w:val="both"/>
        <w:rPr>
          <w:ins w:id="88" w:author="Ревенок Дарья Дмитриевна" w:date="2018-11-12T15:15:00Z"/>
          <w:rFonts w:ascii="Times New Roman" w:hAnsi="Times New Roman" w:cs="Times New Roman"/>
          <w:sz w:val="24"/>
          <w:szCs w:val="24"/>
        </w:rPr>
      </w:pPr>
      <w:ins w:id="89" w:author="Ревенок Дарья Дмитриевна" w:date="2018-11-12T15:15:00Z">
        <w:r w:rsidRPr="00AE259D">
          <w:rPr>
            <w:rFonts w:ascii="Times New Roman" w:hAnsi="Times New Roman" w:cs="Times New Roman"/>
            <w:sz w:val="24"/>
            <w:szCs w:val="24"/>
          </w:rPr>
          <w:t xml:space="preserve">Активами считаются хозяйственные средства, контроль над которыми организация получила в </w:t>
        </w:r>
        <w:proofErr w:type="gramStart"/>
        <w:r w:rsidRPr="00AE259D">
          <w:rPr>
            <w:rFonts w:ascii="Times New Roman" w:hAnsi="Times New Roman" w:cs="Times New Roman"/>
            <w:sz w:val="24"/>
            <w:szCs w:val="24"/>
          </w:rPr>
          <w:t>результате</w:t>
        </w:r>
        <w:proofErr w:type="gramEnd"/>
        <w:r w:rsidRPr="00AE259D">
          <w:rPr>
            <w:rFonts w:ascii="Times New Roman" w:hAnsi="Times New Roman" w:cs="Times New Roman"/>
            <w:sz w:val="24"/>
            <w:szCs w:val="24"/>
          </w:rPr>
          <w:t xml:space="preserve"> свершившихся фактов ее хозяйственной деятельности, которые должны принести ей экономические выгоды в будущем - прямо или косвенно способствовать притоку денежных средств в организацию (п. п. 7.2, 7.2.1 Концепции). Актив признают, если его можно:</w:t>
        </w:r>
      </w:ins>
    </w:p>
    <w:p w:rsidR="00394BAD" w:rsidRPr="00AE259D" w:rsidRDefault="00394BAD" w:rsidP="00394BAD">
      <w:pPr>
        <w:pStyle w:val="ConsPlusNormal"/>
        <w:ind w:firstLine="426"/>
        <w:jc w:val="both"/>
        <w:rPr>
          <w:ins w:id="90" w:author="Ревенок Дарья Дмитриевна" w:date="2018-11-12T15:15:00Z"/>
          <w:rFonts w:ascii="Times New Roman" w:hAnsi="Times New Roman" w:cs="Times New Roman"/>
          <w:sz w:val="24"/>
          <w:szCs w:val="24"/>
        </w:rPr>
      </w:pPr>
      <w:ins w:id="91" w:author="Ревенок Дарья Дмитриевна" w:date="2018-11-12T15:15:00Z">
        <w:r w:rsidRPr="00AE259D">
          <w:rPr>
            <w:rFonts w:ascii="Times New Roman" w:hAnsi="Times New Roman" w:cs="Times New Roman"/>
            <w:sz w:val="24"/>
            <w:szCs w:val="24"/>
          </w:rPr>
          <w:t xml:space="preserve">- использовать обособленно или в </w:t>
        </w:r>
        <w:proofErr w:type="gramStart"/>
        <w:r w:rsidRPr="00AE259D">
          <w:rPr>
            <w:rFonts w:ascii="Times New Roman" w:hAnsi="Times New Roman" w:cs="Times New Roman"/>
            <w:sz w:val="24"/>
            <w:szCs w:val="24"/>
          </w:rPr>
          <w:t>сочетании</w:t>
        </w:r>
        <w:proofErr w:type="gramEnd"/>
        <w:r w:rsidRPr="00AE259D">
          <w:rPr>
            <w:rFonts w:ascii="Times New Roman" w:hAnsi="Times New Roman" w:cs="Times New Roman"/>
            <w:sz w:val="24"/>
            <w:szCs w:val="24"/>
          </w:rPr>
          <w:t xml:space="preserve"> с другим активом в процессе производства продукции, работ, услуг, предназначенных для продажи;</w:t>
        </w:r>
      </w:ins>
    </w:p>
    <w:p w:rsidR="00394BAD" w:rsidRPr="00AE259D" w:rsidRDefault="00394BAD" w:rsidP="00394BAD">
      <w:pPr>
        <w:pStyle w:val="ConsPlusNormal"/>
        <w:ind w:firstLine="426"/>
        <w:jc w:val="both"/>
        <w:rPr>
          <w:ins w:id="92" w:author="Ревенок Дарья Дмитриевна" w:date="2018-11-12T15:15:00Z"/>
          <w:rFonts w:ascii="Times New Roman" w:hAnsi="Times New Roman" w:cs="Times New Roman"/>
          <w:sz w:val="24"/>
          <w:szCs w:val="24"/>
        </w:rPr>
      </w:pPr>
      <w:ins w:id="93" w:author="Ревенок Дарья Дмитриевна" w:date="2018-11-12T15:15:00Z">
        <w:r w:rsidRPr="00AE259D">
          <w:rPr>
            <w:rFonts w:ascii="Times New Roman" w:hAnsi="Times New Roman" w:cs="Times New Roman"/>
            <w:sz w:val="24"/>
            <w:szCs w:val="24"/>
          </w:rPr>
          <w:t>- обменять на другой актив;</w:t>
        </w:r>
      </w:ins>
    </w:p>
    <w:p w:rsidR="00394BAD" w:rsidRPr="00AE259D" w:rsidRDefault="00394BAD" w:rsidP="00394BAD">
      <w:pPr>
        <w:pStyle w:val="ConsPlusNormal"/>
        <w:ind w:firstLine="426"/>
        <w:jc w:val="both"/>
        <w:rPr>
          <w:ins w:id="94" w:author="Ревенок Дарья Дмитриевна" w:date="2018-11-12T15:15:00Z"/>
          <w:rFonts w:ascii="Times New Roman" w:hAnsi="Times New Roman" w:cs="Times New Roman"/>
          <w:sz w:val="24"/>
          <w:szCs w:val="24"/>
        </w:rPr>
      </w:pPr>
      <w:ins w:id="95" w:author="Ревенок Дарья Дмитриевна" w:date="2018-11-12T15:15:00Z">
        <w:r w:rsidRPr="00AE259D">
          <w:rPr>
            <w:rFonts w:ascii="Times New Roman" w:hAnsi="Times New Roman" w:cs="Times New Roman"/>
            <w:sz w:val="24"/>
            <w:szCs w:val="24"/>
          </w:rPr>
          <w:t>- использовать для погашения обязательства;</w:t>
        </w:r>
      </w:ins>
    </w:p>
    <w:p w:rsidR="00394BAD" w:rsidRPr="00AE259D" w:rsidRDefault="00394BAD" w:rsidP="00394BAD">
      <w:pPr>
        <w:pStyle w:val="ConsPlusNormal"/>
        <w:ind w:firstLine="426"/>
        <w:jc w:val="both"/>
        <w:rPr>
          <w:ins w:id="96" w:author="Ревенок Дарья Дмитриевна" w:date="2018-11-12T15:15:00Z"/>
          <w:rFonts w:ascii="Times New Roman" w:hAnsi="Times New Roman" w:cs="Times New Roman"/>
          <w:sz w:val="24"/>
          <w:szCs w:val="24"/>
        </w:rPr>
      </w:pPr>
      <w:ins w:id="97" w:author="Ревенок Дарья Дмитриевна" w:date="2018-11-12T15:15:00Z">
        <w:r w:rsidRPr="00AE259D">
          <w:rPr>
            <w:rFonts w:ascii="Times New Roman" w:hAnsi="Times New Roman" w:cs="Times New Roman"/>
            <w:sz w:val="24"/>
            <w:szCs w:val="24"/>
          </w:rPr>
          <w:t>- распределить между собственниками организации.</w:t>
        </w:r>
      </w:ins>
    </w:p>
    <w:p w:rsidR="00394BAD" w:rsidRPr="00AE259D" w:rsidRDefault="00394BAD" w:rsidP="00394BAD">
      <w:pPr>
        <w:pStyle w:val="ConsPlusNormal"/>
        <w:ind w:firstLine="426"/>
        <w:jc w:val="both"/>
        <w:rPr>
          <w:ins w:id="98" w:author="Ревенок Дарья Дмитриевна" w:date="2018-11-12T15:15:00Z"/>
          <w:rFonts w:ascii="Times New Roman" w:hAnsi="Times New Roman" w:cs="Times New Roman"/>
          <w:sz w:val="24"/>
          <w:szCs w:val="24"/>
        </w:rPr>
      </w:pPr>
      <w:ins w:id="99" w:author="Ревенок Дарья Дмитриевна" w:date="2018-11-12T15:15:00Z">
        <w:r w:rsidRPr="00AE259D">
          <w:rPr>
            <w:rFonts w:ascii="Times New Roman" w:hAnsi="Times New Roman" w:cs="Times New Roman"/>
            <w:sz w:val="24"/>
            <w:szCs w:val="24"/>
          </w:rPr>
          <w:t xml:space="preserve">Согласно "Концептуальным основам финансовой отчетности" (МСФО) актив признается в бухгалтерском </w:t>
        </w:r>
        <w:proofErr w:type="gramStart"/>
        <w:r w:rsidRPr="00AE259D">
          <w:rPr>
            <w:rFonts w:ascii="Times New Roman" w:hAnsi="Times New Roman" w:cs="Times New Roman"/>
            <w:sz w:val="24"/>
            <w:szCs w:val="24"/>
          </w:rPr>
          <w:t>балансе</w:t>
        </w:r>
        <w:proofErr w:type="gramEnd"/>
        <w:r w:rsidRPr="00AE259D">
          <w:rPr>
            <w:rFonts w:ascii="Times New Roman" w:hAnsi="Times New Roman" w:cs="Times New Roman"/>
            <w:sz w:val="24"/>
            <w:szCs w:val="24"/>
          </w:rPr>
          <w:t>, если поступление в организацию будущих экономических выгод представляется вероятным, и актив имеет первоначальную стоимость или стоимость, которая может быть надежно оценена.</w:t>
        </w:r>
      </w:ins>
    </w:p>
    <w:p w:rsidR="005206B9" w:rsidDel="00394BAD" w:rsidRDefault="00394BAD" w:rsidP="001F45A7">
      <w:pPr>
        <w:autoSpaceDE w:val="0"/>
        <w:autoSpaceDN w:val="0"/>
        <w:adjustRightInd w:val="0"/>
        <w:spacing w:after="0" w:line="240" w:lineRule="auto"/>
        <w:ind w:firstLine="567"/>
        <w:jc w:val="both"/>
        <w:outlineLvl w:val="0"/>
        <w:rPr>
          <w:del w:id="100" w:author="Ревенок Дарья Дмитриевна" w:date="2018-11-12T15:16:00Z"/>
          <w:rFonts w:ascii="Times New Roman" w:hAnsi="Times New Roman" w:cs="Times New Roman"/>
          <w:b/>
        </w:rPr>
      </w:pPr>
      <w:ins w:id="101" w:author="Ревенок Дарья Дмитриевна" w:date="2018-11-12T15:15:00Z">
        <w:r w:rsidRPr="00AE259D">
          <w:rPr>
            <w:rFonts w:ascii="Times New Roman" w:hAnsi="Times New Roman" w:cs="Times New Roman"/>
            <w:sz w:val="24"/>
            <w:szCs w:val="24"/>
          </w:rPr>
          <w:t xml:space="preserve">Сумма убытка по НДД будет сформирована организацией в </w:t>
        </w:r>
        <w:proofErr w:type="gramStart"/>
        <w:r w:rsidRPr="00AE259D">
          <w:rPr>
            <w:rFonts w:ascii="Times New Roman" w:hAnsi="Times New Roman" w:cs="Times New Roman"/>
            <w:sz w:val="24"/>
            <w:szCs w:val="24"/>
          </w:rPr>
          <w:t>результате</w:t>
        </w:r>
        <w:proofErr w:type="gramEnd"/>
        <w:r w:rsidRPr="00AE259D">
          <w:rPr>
            <w:rFonts w:ascii="Times New Roman" w:hAnsi="Times New Roman" w:cs="Times New Roman"/>
            <w:sz w:val="24"/>
            <w:szCs w:val="24"/>
          </w:rPr>
          <w:t xml:space="preserve"> свершившихся фактов ее хозяйственной деятельности, и отложенный налог (50% с суммы убытка) сможет принести экономические выгоды в будущем путем уменьшения обязательства - суммы НДД к уплате в бюджет. Таким образом, </w:t>
        </w:r>
        <w:r w:rsidRPr="00AE259D">
          <w:rPr>
            <w:rFonts w:ascii="Times New Roman" w:hAnsi="Times New Roman" w:cs="Times New Roman"/>
            <w:b/>
            <w:sz w:val="24"/>
            <w:szCs w:val="24"/>
          </w:rPr>
          <w:t xml:space="preserve">он может быть признан активом в </w:t>
        </w:r>
        <w:proofErr w:type="gramStart"/>
        <w:r w:rsidRPr="00AE259D">
          <w:rPr>
            <w:rFonts w:ascii="Times New Roman" w:hAnsi="Times New Roman" w:cs="Times New Roman"/>
            <w:b/>
            <w:sz w:val="24"/>
            <w:szCs w:val="24"/>
          </w:rPr>
          <w:t>соответствии</w:t>
        </w:r>
        <w:proofErr w:type="gramEnd"/>
        <w:r w:rsidRPr="00AE259D">
          <w:rPr>
            <w:rFonts w:ascii="Times New Roman" w:hAnsi="Times New Roman" w:cs="Times New Roman"/>
            <w:b/>
            <w:sz w:val="24"/>
            <w:szCs w:val="24"/>
          </w:rPr>
          <w:t xml:space="preserve"> с Концепцией при наличии обоснованной уверенности в возникновении в будущем соответствующих сумм НДД</w:t>
        </w:r>
        <w:r w:rsidRPr="00AE259D">
          <w:rPr>
            <w:rFonts w:ascii="Times New Roman" w:hAnsi="Times New Roman" w:cs="Times New Roman"/>
            <w:sz w:val="24"/>
            <w:szCs w:val="24"/>
          </w:rPr>
          <w:t>.</w:t>
        </w:r>
      </w:ins>
    </w:p>
    <w:p w:rsidR="001F45A7" w:rsidRDefault="001F45A7" w:rsidP="00394BAD">
      <w:pPr>
        <w:autoSpaceDE w:val="0"/>
        <w:autoSpaceDN w:val="0"/>
        <w:adjustRightInd w:val="0"/>
        <w:spacing w:after="0" w:line="240" w:lineRule="auto"/>
        <w:ind w:firstLine="567"/>
        <w:jc w:val="both"/>
        <w:outlineLvl w:val="0"/>
        <w:rPr>
          <w:rFonts w:ascii="Times New Roman" w:hAnsi="Times New Roman" w:cs="Times New Roman"/>
          <w:sz w:val="24"/>
          <w:szCs w:val="24"/>
        </w:rPr>
        <w:pPrChange w:id="102" w:author="Ревенок Дарья Дмитриевна" w:date="2018-11-12T15:16:00Z">
          <w:pPr>
            <w:pStyle w:val="ConsPlusNormal"/>
            <w:ind w:firstLine="426"/>
            <w:jc w:val="both"/>
          </w:pPr>
        </w:pPrChange>
      </w:pPr>
      <w:r>
        <w:rPr>
          <w:rFonts w:ascii="Times New Roman" w:hAnsi="Times New Roman" w:cs="Times New Roman"/>
          <w:sz w:val="24"/>
          <w:szCs w:val="24"/>
        </w:rPr>
        <w:br w:type="page"/>
      </w:r>
    </w:p>
    <w:p w:rsidR="001F45A7" w:rsidRPr="00AE259D" w:rsidRDefault="001F45A7" w:rsidP="001F45A7">
      <w:pPr>
        <w:pStyle w:val="ConsPlusNormal"/>
        <w:ind w:firstLine="426"/>
        <w:jc w:val="both"/>
        <w:rPr>
          <w:rFonts w:ascii="Times New Roman" w:hAnsi="Times New Roman" w:cs="Times New Roman"/>
          <w:sz w:val="24"/>
          <w:szCs w:val="24"/>
        </w:rPr>
      </w:pPr>
    </w:p>
    <w:p w:rsidR="001F45A7" w:rsidRPr="003968D9" w:rsidRDefault="001F45A7" w:rsidP="001F45A7">
      <w:pPr>
        <w:autoSpaceDE w:val="0"/>
        <w:autoSpaceDN w:val="0"/>
        <w:adjustRightInd w:val="0"/>
        <w:spacing w:before="240" w:after="0" w:line="240" w:lineRule="auto"/>
        <w:ind w:firstLine="426"/>
        <w:jc w:val="both"/>
        <w:outlineLvl w:val="0"/>
        <w:rPr>
          <w:rFonts w:ascii="Times New Roman" w:hAnsi="Times New Roman" w:cs="Times New Roman"/>
          <w:b/>
          <w:sz w:val="24"/>
          <w:szCs w:val="24"/>
        </w:rPr>
      </w:pPr>
      <w:r w:rsidRPr="003968D9">
        <w:rPr>
          <w:rFonts w:ascii="Times New Roman" w:hAnsi="Times New Roman" w:cs="Times New Roman"/>
          <w:sz w:val="24"/>
          <w:szCs w:val="24"/>
        </w:rPr>
        <w:t xml:space="preserve">Для определения возможности признания в бухгалтерском учете актива в виде отложенного налога с суммы убытка по НДД необходимо определить вероятность возникновения в будущих периодах достаточной суммы обязательств по НДД, против которой может быть зачтен указанный налоговый актив. </w:t>
      </w:r>
      <w:r w:rsidRPr="003968D9">
        <w:rPr>
          <w:rFonts w:ascii="Times New Roman" w:hAnsi="Times New Roman" w:cs="Times New Roman"/>
          <w:b/>
          <w:sz w:val="24"/>
          <w:szCs w:val="24"/>
        </w:rPr>
        <w:t>Анализ вероятности возникновения обязательств по НДД может быть проведен на основе соответствующих бизнес-планов Компании в разрезе участков недр.</w:t>
      </w:r>
    </w:p>
    <w:p w:rsidR="001F45A7" w:rsidRPr="003968D9" w:rsidRDefault="001F45A7" w:rsidP="001F45A7">
      <w:pPr>
        <w:autoSpaceDE w:val="0"/>
        <w:autoSpaceDN w:val="0"/>
        <w:adjustRightInd w:val="0"/>
        <w:spacing w:before="240" w:after="0" w:line="240" w:lineRule="auto"/>
        <w:ind w:firstLine="426"/>
        <w:jc w:val="both"/>
        <w:outlineLvl w:val="0"/>
        <w:rPr>
          <w:rFonts w:ascii="Times New Roman" w:hAnsi="Times New Roman" w:cs="Times New Roman"/>
          <w:sz w:val="24"/>
          <w:szCs w:val="24"/>
        </w:rPr>
      </w:pPr>
      <w:r w:rsidRPr="003968D9">
        <w:rPr>
          <w:rFonts w:ascii="Times New Roman" w:hAnsi="Times New Roman" w:cs="Times New Roman"/>
          <w:sz w:val="24"/>
          <w:szCs w:val="24"/>
        </w:rPr>
        <w:t xml:space="preserve">Поскольку сумма отложенного налога по НДД (ОНА НДД), уменьшая сумму НДД в следующих </w:t>
      </w:r>
      <w:proofErr w:type="gramStart"/>
      <w:r w:rsidRPr="003968D9">
        <w:rPr>
          <w:rFonts w:ascii="Times New Roman" w:hAnsi="Times New Roman" w:cs="Times New Roman"/>
          <w:sz w:val="24"/>
          <w:szCs w:val="24"/>
        </w:rPr>
        <w:t>периодах</w:t>
      </w:r>
      <w:proofErr w:type="gramEnd"/>
      <w:r w:rsidRPr="003968D9">
        <w:rPr>
          <w:rFonts w:ascii="Times New Roman" w:hAnsi="Times New Roman" w:cs="Times New Roman"/>
          <w:sz w:val="24"/>
          <w:szCs w:val="24"/>
        </w:rPr>
        <w:t>, будет приводить к увеличению суммы налога на прибыль, то по сумме ОНА НДД следует также начислить ОНО по налогу на прибыль в размере 20% (или иная действующая ставка) от суммы ОНА НДД.</w:t>
      </w:r>
    </w:p>
    <w:p w:rsidR="001F45A7" w:rsidRDefault="001F45A7" w:rsidP="00AE259D">
      <w:pPr>
        <w:autoSpaceDE w:val="0"/>
        <w:autoSpaceDN w:val="0"/>
        <w:adjustRightInd w:val="0"/>
        <w:spacing w:after="0" w:line="240" w:lineRule="auto"/>
        <w:outlineLvl w:val="0"/>
        <w:rPr>
          <w:ins w:id="103" w:author="Ревенок Дарья Дмитриевна" w:date="2018-11-12T15:05:00Z"/>
          <w:rFonts w:ascii="Times New Roman" w:hAnsi="Times New Roman" w:cs="Times New Roman"/>
          <w:b/>
        </w:rPr>
      </w:pPr>
    </w:p>
    <w:p w:rsidR="001F45A7" w:rsidRDefault="001F45A7" w:rsidP="00AE259D">
      <w:pPr>
        <w:autoSpaceDE w:val="0"/>
        <w:autoSpaceDN w:val="0"/>
        <w:adjustRightInd w:val="0"/>
        <w:spacing w:after="0" w:line="240" w:lineRule="auto"/>
        <w:outlineLvl w:val="0"/>
        <w:rPr>
          <w:ins w:id="104" w:author="Савина Марина Александровна" w:date="2018-11-02T17:41:00Z"/>
          <w:rFonts w:ascii="Times New Roman" w:hAnsi="Times New Roman" w:cs="Times New Roman"/>
          <w:b/>
        </w:rPr>
      </w:pPr>
    </w:p>
    <w:p w:rsidR="00AE259D" w:rsidRDefault="001F45A7" w:rsidP="00AE259D">
      <w:pPr>
        <w:autoSpaceDE w:val="0"/>
        <w:autoSpaceDN w:val="0"/>
        <w:adjustRightInd w:val="0"/>
        <w:spacing w:after="0" w:line="240" w:lineRule="auto"/>
        <w:outlineLvl w:val="0"/>
        <w:rPr>
          <w:ins w:id="105" w:author="Савина Марина Александровна" w:date="2018-11-02T17:50:00Z"/>
          <w:rFonts w:ascii="Times New Roman" w:hAnsi="Times New Roman" w:cs="Times New Roman"/>
          <w:b/>
          <w:sz w:val="24"/>
          <w:szCs w:val="24"/>
        </w:rPr>
      </w:pPr>
      <w:ins w:id="106" w:author="Ревенок Дарья Дмитриевна" w:date="2018-11-12T15:06:00Z">
        <w:r>
          <w:rPr>
            <w:rFonts w:ascii="Times New Roman" w:hAnsi="Times New Roman" w:cs="Times New Roman"/>
            <w:b/>
            <w:sz w:val="24"/>
            <w:szCs w:val="24"/>
          </w:rPr>
          <w:t xml:space="preserve">СОПОСТАВЛЕНИЕ </w:t>
        </w:r>
      </w:ins>
      <w:ins w:id="107" w:author="Савина Марина Александровна" w:date="2018-11-02T17:41:00Z">
        <w:del w:id="108" w:author="Ревенок Дарья Дмитриевна" w:date="2018-11-12T15:06:00Z">
          <w:r w:rsidR="00AE259D" w:rsidRPr="00AE259D" w:rsidDel="001F45A7">
            <w:rPr>
              <w:rFonts w:ascii="Times New Roman" w:hAnsi="Times New Roman" w:cs="Times New Roman"/>
              <w:b/>
              <w:sz w:val="24"/>
              <w:szCs w:val="24"/>
            </w:rPr>
            <w:delText xml:space="preserve">Сопоставление </w:delText>
          </w:r>
        </w:del>
        <w:r w:rsidR="00AE259D" w:rsidRPr="00AE259D">
          <w:rPr>
            <w:rFonts w:ascii="Times New Roman" w:hAnsi="Times New Roman" w:cs="Times New Roman"/>
            <w:b/>
            <w:sz w:val="24"/>
            <w:szCs w:val="24"/>
          </w:rPr>
          <w:t xml:space="preserve">НДД </w:t>
        </w:r>
      </w:ins>
      <w:ins w:id="109" w:author="Ревенок Дарья Дмитриевна" w:date="2018-11-12T15:06:00Z">
        <w:r>
          <w:rPr>
            <w:rFonts w:ascii="Times New Roman" w:hAnsi="Times New Roman" w:cs="Times New Roman"/>
            <w:b/>
            <w:sz w:val="24"/>
            <w:szCs w:val="24"/>
          </w:rPr>
          <w:t>С</w:t>
        </w:r>
      </w:ins>
      <w:ins w:id="110" w:author="Савина Марина Александровна" w:date="2018-11-02T17:41:00Z">
        <w:del w:id="111" w:author="Ревенок Дарья Дмитриевна" w:date="2018-11-12T15:06:00Z">
          <w:r w:rsidR="00AE259D" w:rsidRPr="00AE259D" w:rsidDel="001F45A7">
            <w:rPr>
              <w:rFonts w:ascii="Times New Roman" w:hAnsi="Times New Roman" w:cs="Times New Roman"/>
              <w:b/>
              <w:sz w:val="24"/>
              <w:szCs w:val="24"/>
            </w:rPr>
            <w:delText xml:space="preserve">с </w:delText>
          </w:r>
        </w:del>
        <w:r w:rsidR="00AE259D" w:rsidRPr="00AE259D">
          <w:rPr>
            <w:rFonts w:ascii="Times New Roman" w:hAnsi="Times New Roman" w:cs="Times New Roman"/>
            <w:b/>
            <w:sz w:val="24"/>
            <w:szCs w:val="24"/>
          </w:rPr>
          <w:t xml:space="preserve">НДПИ </w:t>
        </w:r>
      </w:ins>
      <w:ins w:id="112" w:author="Ревенок Дарья Дмитриевна" w:date="2018-11-12T15:06:00Z">
        <w:r>
          <w:rPr>
            <w:rFonts w:ascii="Times New Roman" w:hAnsi="Times New Roman" w:cs="Times New Roman"/>
            <w:b/>
            <w:sz w:val="24"/>
            <w:szCs w:val="24"/>
          </w:rPr>
          <w:t xml:space="preserve">И НАЛОГОМ НА ПРИБЫЛЬ </w:t>
        </w:r>
      </w:ins>
      <w:ins w:id="113" w:author="Савина Марина Александровна" w:date="2018-11-02T17:41:00Z">
        <w:del w:id="114" w:author="Ревенок Дарья Дмитриевна" w:date="2018-11-12T15:06:00Z">
          <w:r w:rsidR="00AE259D" w:rsidRPr="00AE259D" w:rsidDel="001F45A7">
            <w:rPr>
              <w:rFonts w:ascii="Times New Roman" w:hAnsi="Times New Roman" w:cs="Times New Roman"/>
              <w:b/>
              <w:sz w:val="24"/>
              <w:szCs w:val="24"/>
            </w:rPr>
            <w:delText xml:space="preserve">и </w:delText>
          </w:r>
        </w:del>
      </w:ins>
      <w:ins w:id="115" w:author="Савина Марина Александровна" w:date="2018-11-02T17:43:00Z">
        <w:del w:id="116" w:author="Ревенок Дарья Дмитриевна" w:date="2018-11-12T15:06:00Z">
          <w:r w:rsidR="00AE259D" w:rsidDel="001F45A7">
            <w:rPr>
              <w:rFonts w:ascii="Times New Roman" w:hAnsi="Times New Roman" w:cs="Times New Roman"/>
              <w:b/>
              <w:sz w:val="24"/>
              <w:szCs w:val="24"/>
            </w:rPr>
            <w:delText xml:space="preserve">налогом на прибыль </w:delText>
          </w:r>
        </w:del>
        <w:r w:rsidR="00AE259D">
          <w:rPr>
            <w:rFonts w:ascii="Times New Roman" w:hAnsi="Times New Roman" w:cs="Times New Roman"/>
            <w:b/>
            <w:sz w:val="24"/>
            <w:szCs w:val="24"/>
          </w:rPr>
          <w:t>(</w:t>
        </w:r>
      </w:ins>
      <w:ins w:id="117" w:author="Савина Марина Александровна" w:date="2018-11-02T17:41:00Z">
        <w:r w:rsidR="00AE259D" w:rsidRPr="00AE259D">
          <w:rPr>
            <w:rFonts w:ascii="Times New Roman" w:hAnsi="Times New Roman" w:cs="Times New Roman"/>
            <w:b/>
            <w:sz w:val="24"/>
            <w:szCs w:val="24"/>
          </w:rPr>
          <w:t>НП</w:t>
        </w:r>
      </w:ins>
      <w:ins w:id="118" w:author="Савина Марина Александровна" w:date="2018-11-02T17:43:00Z">
        <w:r w:rsidR="00AE259D">
          <w:rPr>
            <w:rFonts w:ascii="Times New Roman" w:hAnsi="Times New Roman" w:cs="Times New Roman"/>
            <w:b/>
            <w:sz w:val="24"/>
            <w:szCs w:val="24"/>
          </w:rPr>
          <w:t>)</w:t>
        </w:r>
      </w:ins>
    </w:p>
    <w:p w:rsidR="003968D9" w:rsidRDefault="003968D9" w:rsidP="003968D9">
      <w:pPr>
        <w:autoSpaceDE w:val="0"/>
        <w:autoSpaceDN w:val="0"/>
        <w:adjustRightInd w:val="0"/>
        <w:spacing w:after="0" w:line="240" w:lineRule="auto"/>
        <w:ind w:firstLine="567"/>
        <w:jc w:val="both"/>
        <w:outlineLvl w:val="0"/>
        <w:rPr>
          <w:ins w:id="119" w:author="Савина Марина Александровна" w:date="2018-11-02T17:50:00Z"/>
          <w:rFonts w:ascii="Times New Roman" w:hAnsi="Times New Roman" w:cs="Times New Roman"/>
          <w:sz w:val="24"/>
          <w:szCs w:val="24"/>
        </w:rPr>
      </w:pPr>
    </w:p>
    <w:p w:rsidR="003968D9" w:rsidRPr="003968D9" w:rsidRDefault="003968D9" w:rsidP="003968D9">
      <w:pPr>
        <w:autoSpaceDE w:val="0"/>
        <w:autoSpaceDN w:val="0"/>
        <w:adjustRightInd w:val="0"/>
        <w:spacing w:after="0" w:line="240" w:lineRule="auto"/>
        <w:ind w:firstLine="567"/>
        <w:jc w:val="both"/>
        <w:outlineLvl w:val="0"/>
        <w:rPr>
          <w:ins w:id="120" w:author="Савина Марина Александровна" w:date="2018-11-02T17:50:00Z"/>
          <w:rFonts w:ascii="Times New Roman" w:hAnsi="Times New Roman" w:cs="Times New Roman"/>
          <w:sz w:val="24"/>
          <w:szCs w:val="24"/>
        </w:rPr>
      </w:pPr>
      <w:ins w:id="121" w:author="Савина Марина Александровна" w:date="2018-11-02T17:50:00Z">
        <w:r w:rsidRPr="003968D9">
          <w:rPr>
            <w:rFonts w:ascii="Times New Roman" w:hAnsi="Times New Roman" w:cs="Times New Roman"/>
            <w:sz w:val="24"/>
            <w:szCs w:val="24"/>
          </w:rPr>
          <w:t>В результате анализа и сопоставления порядка расчета НДПИ, налога на прибыль и НДД выявлены следующие соответствия</w:t>
        </w:r>
        <w:r w:rsidRPr="001F45A7">
          <w:rPr>
            <w:rFonts w:ascii="Times New Roman" w:hAnsi="Times New Roman" w:cs="Times New Roman"/>
            <w:color w:val="000000" w:themeColor="text1"/>
            <w:sz w:val="24"/>
            <w:szCs w:val="24"/>
            <w:rPrChange w:id="122" w:author="Ревенок Дарья Дмитриевна" w:date="2018-11-12T15:08:00Z">
              <w:rPr>
                <w:rFonts w:ascii="Times New Roman" w:hAnsi="Times New Roman" w:cs="Times New Roman"/>
                <w:sz w:val="24"/>
                <w:szCs w:val="24"/>
              </w:rPr>
            </w:rPrChange>
          </w:rPr>
          <w:t xml:space="preserve"> и несоответствия</w:t>
        </w:r>
        <w:r w:rsidRPr="003968D9">
          <w:rPr>
            <w:rFonts w:ascii="Times New Roman" w:hAnsi="Times New Roman" w:cs="Times New Roman"/>
            <w:sz w:val="24"/>
            <w:szCs w:val="24"/>
          </w:rPr>
          <w:t>:</w:t>
        </w:r>
      </w:ins>
    </w:p>
    <w:p w:rsidR="003968D9" w:rsidRPr="001F45A7" w:rsidRDefault="003968D9" w:rsidP="003968D9">
      <w:pPr>
        <w:tabs>
          <w:tab w:val="left" w:pos="1134"/>
        </w:tabs>
        <w:autoSpaceDE w:val="0"/>
        <w:autoSpaceDN w:val="0"/>
        <w:adjustRightInd w:val="0"/>
        <w:spacing w:after="0" w:line="240" w:lineRule="auto"/>
        <w:ind w:firstLine="567"/>
        <w:jc w:val="both"/>
        <w:outlineLvl w:val="0"/>
        <w:rPr>
          <w:ins w:id="123" w:author="Савина Марина Александровна" w:date="2018-11-02T17:50:00Z"/>
          <w:rFonts w:ascii="Times New Roman" w:hAnsi="Times New Roman" w:cs="Times New Roman"/>
          <w:color w:val="000000" w:themeColor="text1"/>
          <w:sz w:val="24"/>
          <w:szCs w:val="24"/>
          <w:rPrChange w:id="124" w:author="Ревенок Дарья Дмитриевна" w:date="2018-11-12T15:09:00Z">
            <w:rPr>
              <w:ins w:id="125" w:author="Савина Марина Александровна" w:date="2018-11-02T17:50:00Z"/>
              <w:rFonts w:ascii="Times New Roman" w:hAnsi="Times New Roman" w:cs="Times New Roman"/>
              <w:color w:val="FF0000"/>
              <w:sz w:val="24"/>
              <w:szCs w:val="24"/>
            </w:rPr>
          </w:rPrChange>
        </w:rPr>
      </w:pPr>
      <w:ins w:id="126" w:author="Савина Марина Александровна" w:date="2018-11-02T17:50:00Z">
        <w:r w:rsidRPr="003968D9">
          <w:rPr>
            <w:rFonts w:ascii="Times New Roman" w:hAnsi="Times New Roman" w:cs="Times New Roman"/>
            <w:sz w:val="24"/>
            <w:szCs w:val="24"/>
          </w:rPr>
          <w:t>1.</w:t>
        </w:r>
        <w:r w:rsidRPr="003968D9">
          <w:rPr>
            <w:rFonts w:ascii="Times New Roman" w:hAnsi="Times New Roman" w:cs="Times New Roman"/>
            <w:sz w:val="24"/>
            <w:szCs w:val="24"/>
          </w:rPr>
          <w:tab/>
          <w:t xml:space="preserve">Налоговая база для НДД - денежное выражение дополнительного дохода (разница между доходами и расходами), база для налога на прибыль - денежное выражение прибыли (полученные доходы, уменьшенные на величину произведенных расходов). </w:t>
        </w:r>
        <w:r w:rsidRPr="001F45A7">
          <w:rPr>
            <w:rFonts w:ascii="Times New Roman" w:hAnsi="Times New Roman" w:cs="Times New Roman"/>
            <w:color w:val="000000" w:themeColor="text1"/>
            <w:sz w:val="24"/>
            <w:szCs w:val="24"/>
            <w:rPrChange w:id="127" w:author="Ревенок Дарья Дмитриевна" w:date="2018-11-12T15:09:00Z">
              <w:rPr>
                <w:rFonts w:ascii="Times New Roman" w:hAnsi="Times New Roman" w:cs="Times New Roman"/>
                <w:color w:val="FF0000"/>
                <w:sz w:val="24"/>
                <w:szCs w:val="24"/>
              </w:rPr>
            </w:rPrChange>
          </w:rPr>
          <w:t>Налоговая база для НДПИ определяется как стоимость добытых полезных ископаемых (без вычета расходов) или их количество.</w:t>
        </w:r>
      </w:ins>
    </w:p>
    <w:p w:rsidR="003968D9" w:rsidRPr="001F45A7" w:rsidRDefault="003968D9" w:rsidP="003968D9">
      <w:pPr>
        <w:tabs>
          <w:tab w:val="left" w:pos="1134"/>
        </w:tabs>
        <w:autoSpaceDE w:val="0"/>
        <w:autoSpaceDN w:val="0"/>
        <w:adjustRightInd w:val="0"/>
        <w:spacing w:after="0" w:line="240" w:lineRule="auto"/>
        <w:ind w:firstLine="567"/>
        <w:jc w:val="both"/>
        <w:outlineLvl w:val="0"/>
        <w:rPr>
          <w:ins w:id="128" w:author="Савина Марина Александровна" w:date="2018-11-02T17:50:00Z"/>
          <w:rFonts w:ascii="Times New Roman" w:hAnsi="Times New Roman" w:cs="Times New Roman"/>
          <w:color w:val="000000" w:themeColor="text1"/>
          <w:sz w:val="24"/>
          <w:szCs w:val="24"/>
          <w:rPrChange w:id="129" w:author="Ревенок Дарья Дмитриевна" w:date="2018-11-12T15:09:00Z">
            <w:rPr>
              <w:ins w:id="130" w:author="Савина Марина Александровна" w:date="2018-11-02T17:50:00Z"/>
              <w:rFonts w:ascii="Times New Roman" w:hAnsi="Times New Roman" w:cs="Times New Roman"/>
              <w:color w:val="FF0000"/>
              <w:sz w:val="24"/>
              <w:szCs w:val="24"/>
            </w:rPr>
          </w:rPrChange>
        </w:rPr>
      </w:pPr>
      <w:ins w:id="131" w:author="Савина Марина Александровна" w:date="2018-11-02T17:50:00Z">
        <w:r w:rsidRPr="001F45A7">
          <w:rPr>
            <w:rFonts w:ascii="Times New Roman" w:hAnsi="Times New Roman" w:cs="Times New Roman"/>
            <w:color w:val="000000" w:themeColor="text1"/>
            <w:sz w:val="24"/>
            <w:szCs w:val="24"/>
            <w:rPrChange w:id="132" w:author="Ревенок Дарья Дмитриевна" w:date="2018-11-12T15:09:00Z">
              <w:rPr>
                <w:rFonts w:ascii="Times New Roman" w:hAnsi="Times New Roman" w:cs="Times New Roman"/>
                <w:sz w:val="24"/>
                <w:szCs w:val="24"/>
              </w:rPr>
            </w:rPrChange>
          </w:rPr>
          <w:t>2.</w:t>
        </w:r>
        <w:r w:rsidRPr="001F45A7">
          <w:rPr>
            <w:rFonts w:ascii="Times New Roman" w:hAnsi="Times New Roman" w:cs="Times New Roman"/>
            <w:color w:val="000000" w:themeColor="text1"/>
            <w:sz w:val="24"/>
            <w:szCs w:val="24"/>
            <w:rPrChange w:id="133" w:author="Ревенок Дарья Дмитриевна" w:date="2018-11-12T15:09:00Z">
              <w:rPr>
                <w:rFonts w:ascii="Times New Roman" w:hAnsi="Times New Roman" w:cs="Times New Roman"/>
                <w:sz w:val="24"/>
                <w:szCs w:val="24"/>
              </w:rPr>
            </w:rPrChange>
          </w:rPr>
          <w:tab/>
          <w:t>При расчете налоговой базы Доходы уменьшаются на Расходы для НДД и налога на прибыль. При этом в составе доходов для НДД учитывается расчетная выручка, а для целей налога на прибыль – фактическая, которая может быть скорректирована в отдельных случаях на расчетный показатель. Для НДПИ определение доходов в целях исчисления базы не производится, а производится расчет стоимости добытых ПИ исходя из цен реализации аналогичных ПИ и/или их количества.</w:t>
        </w:r>
      </w:ins>
    </w:p>
    <w:p w:rsidR="003968D9" w:rsidRPr="001F45A7" w:rsidRDefault="003968D9" w:rsidP="003968D9">
      <w:pPr>
        <w:tabs>
          <w:tab w:val="left" w:pos="1134"/>
        </w:tabs>
        <w:autoSpaceDE w:val="0"/>
        <w:autoSpaceDN w:val="0"/>
        <w:adjustRightInd w:val="0"/>
        <w:spacing w:after="0" w:line="240" w:lineRule="auto"/>
        <w:ind w:firstLine="567"/>
        <w:jc w:val="both"/>
        <w:outlineLvl w:val="0"/>
        <w:rPr>
          <w:ins w:id="134" w:author="Савина Марина Александровна" w:date="2018-11-02T17:50:00Z"/>
          <w:rFonts w:ascii="Times New Roman" w:hAnsi="Times New Roman" w:cs="Times New Roman"/>
          <w:color w:val="000000" w:themeColor="text1"/>
          <w:sz w:val="24"/>
          <w:szCs w:val="24"/>
          <w:rPrChange w:id="135" w:author="Ревенок Дарья Дмитриевна" w:date="2018-11-12T15:09:00Z">
            <w:rPr>
              <w:ins w:id="136" w:author="Савина Марина Александровна" w:date="2018-11-02T17:50:00Z"/>
              <w:rFonts w:ascii="Times New Roman" w:hAnsi="Times New Roman" w:cs="Times New Roman"/>
              <w:color w:val="FF0000"/>
              <w:sz w:val="24"/>
              <w:szCs w:val="24"/>
            </w:rPr>
          </w:rPrChange>
        </w:rPr>
      </w:pPr>
      <w:ins w:id="137" w:author="Савина Марина Александровна" w:date="2018-11-02T17:50:00Z">
        <w:r w:rsidRPr="001F45A7">
          <w:rPr>
            <w:rFonts w:ascii="Times New Roman" w:hAnsi="Times New Roman" w:cs="Times New Roman"/>
            <w:color w:val="000000" w:themeColor="text1"/>
            <w:sz w:val="24"/>
            <w:szCs w:val="24"/>
            <w:rPrChange w:id="138" w:author="Ревенок Дарья Дмитриевна" w:date="2018-11-12T15:09:00Z">
              <w:rPr>
                <w:rFonts w:ascii="Times New Roman" w:hAnsi="Times New Roman" w:cs="Times New Roman"/>
                <w:sz w:val="24"/>
                <w:szCs w:val="24"/>
              </w:rPr>
            </w:rPrChange>
          </w:rPr>
          <w:t>3.</w:t>
        </w:r>
        <w:r w:rsidRPr="001F45A7">
          <w:rPr>
            <w:rFonts w:ascii="Times New Roman" w:hAnsi="Times New Roman" w:cs="Times New Roman"/>
            <w:color w:val="000000" w:themeColor="text1"/>
            <w:sz w:val="24"/>
            <w:szCs w:val="24"/>
            <w:rPrChange w:id="139" w:author="Ревенок Дарья Дмитриевна" w:date="2018-11-12T15:09:00Z">
              <w:rPr>
                <w:rFonts w:ascii="Times New Roman" w:hAnsi="Times New Roman" w:cs="Times New Roman"/>
                <w:sz w:val="24"/>
                <w:szCs w:val="24"/>
              </w:rPr>
            </w:rPrChange>
          </w:rPr>
          <w:tab/>
          <w:t>При расчете налоговой базы всех трех налогов учитываются, в том числе, фактически понесенные расходы, учитываемые в соответствии с правилами главы 25 НК РФ. При этом в случае НДПИ расходы на добычу ПИ определяются для формирования расчетной стоимости добытых ПИ, т.е. включаются в налоговую базу, а не вычитаются из нее.</w:t>
        </w:r>
      </w:ins>
    </w:p>
    <w:p w:rsidR="003968D9" w:rsidRPr="003968D9" w:rsidRDefault="003968D9" w:rsidP="003968D9">
      <w:pPr>
        <w:tabs>
          <w:tab w:val="left" w:pos="1134"/>
        </w:tabs>
        <w:autoSpaceDE w:val="0"/>
        <w:autoSpaceDN w:val="0"/>
        <w:adjustRightInd w:val="0"/>
        <w:spacing w:after="0" w:line="240" w:lineRule="auto"/>
        <w:ind w:firstLine="567"/>
        <w:jc w:val="both"/>
        <w:outlineLvl w:val="0"/>
        <w:rPr>
          <w:ins w:id="140" w:author="Савина Марина Александровна" w:date="2018-11-02T17:50:00Z"/>
          <w:rFonts w:ascii="Times New Roman" w:hAnsi="Times New Roman" w:cs="Times New Roman"/>
          <w:sz w:val="24"/>
          <w:szCs w:val="24"/>
        </w:rPr>
      </w:pPr>
      <w:ins w:id="141" w:author="Савина Марина Александровна" w:date="2018-11-02T17:50:00Z">
        <w:r w:rsidRPr="001F45A7">
          <w:rPr>
            <w:rFonts w:ascii="Times New Roman" w:hAnsi="Times New Roman" w:cs="Times New Roman"/>
            <w:color w:val="000000" w:themeColor="text1"/>
            <w:sz w:val="24"/>
            <w:szCs w:val="24"/>
            <w:rPrChange w:id="142" w:author="Ревенок Дарья Дмитриевна" w:date="2018-11-12T15:09:00Z">
              <w:rPr>
                <w:rFonts w:ascii="Times New Roman" w:hAnsi="Times New Roman" w:cs="Times New Roman"/>
                <w:sz w:val="24"/>
                <w:szCs w:val="24"/>
              </w:rPr>
            </w:rPrChange>
          </w:rPr>
          <w:t>4.</w:t>
        </w:r>
        <w:r w:rsidRPr="001F45A7">
          <w:rPr>
            <w:rFonts w:ascii="Times New Roman" w:hAnsi="Times New Roman" w:cs="Times New Roman"/>
            <w:color w:val="000000" w:themeColor="text1"/>
            <w:sz w:val="24"/>
            <w:szCs w:val="24"/>
            <w:rPrChange w:id="143" w:author="Ревенок Дарья Дмитриевна" w:date="2018-11-12T15:09:00Z">
              <w:rPr>
                <w:rFonts w:ascii="Times New Roman" w:hAnsi="Times New Roman" w:cs="Times New Roman"/>
                <w:sz w:val="24"/>
                <w:szCs w:val="24"/>
              </w:rPr>
            </w:rPrChange>
          </w:rPr>
          <w:tab/>
          <w:t xml:space="preserve">Для НДД в состав фактических расходов на </w:t>
        </w:r>
        <w:proofErr w:type="gramStart"/>
        <w:r w:rsidRPr="001F45A7">
          <w:rPr>
            <w:rFonts w:ascii="Times New Roman" w:hAnsi="Times New Roman" w:cs="Times New Roman"/>
            <w:color w:val="000000" w:themeColor="text1"/>
            <w:sz w:val="24"/>
            <w:szCs w:val="24"/>
            <w:rPrChange w:id="144" w:author="Ревенок Дарья Дмитриевна" w:date="2018-11-12T15:09:00Z">
              <w:rPr>
                <w:rFonts w:ascii="Times New Roman" w:hAnsi="Times New Roman" w:cs="Times New Roman"/>
                <w:sz w:val="24"/>
                <w:szCs w:val="24"/>
              </w:rPr>
            </w:rPrChange>
          </w:rPr>
          <w:t>участке</w:t>
        </w:r>
        <w:proofErr w:type="gramEnd"/>
        <w:r w:rsidRPr="001F45A7">
          <w:rPr>
            <w:rFonts w:ascii="Times New Roman" w:hAnsi="Times New Roman" w:cs="Times New Roman"/>
            <w:color w:val="000000" w:themeColor="text1"/>
            <w:sz w:val="24"/>
            <w:szCs w:val="24"/>
            <w:rPrChange w:id="145" w:author="Ревенок Дарья Дмитриевна" w:date="2018-11-12T15:09:00Z">
              <w:rPr>
                <w:rFonts w:ascii="Times New Roman" w:hAnsi="Times New Roman" w:cs="Times New Roman"/>
                <w:sz w:val="24"/>
                <w:szCs w:val="24"/>
              </w:rPr>
            </w:rPrChange>
          </w:rPr>
          <w:t xml:space="preserve"> недр включаются фактические расходы на приобретение, сооружение, изготовление, доставку, доведение до состояния, пригодного для использования амортизируемого имущества. Для налога на прибыль – амортизация. Итоговая разница – в периоде признания расходов для налоговой </w:t>
        </w:r>
        <w:r w:rsidRPr="003968D9">
          <w:rPr>
            <w:rFonts w:ascii="Times New Roman" w:hAnsi="Times New Roman" w:cs="Times New Roman"/>
            <w:sz w:val="24"/>
            <w:szCs w:val="24"/>
          </w:rPr>
          <w:t>базы.</w:t>
        </w:r>
      </w:ins>
    </w:p>
    <w:p w:rsidR="003968D9" w:rsidRPr="003968D9" w:rsidRDefault="003968D9" w:rsidP="003968D9">
      <w:pPr>
        <w:tabs>
          <w:tab w:val="left" w:pos="1134"/>
        </w:tabs>
        <w:autoSpaceDE w:val="0"/>
        <w:autoSpaceDN w:val="0"/>
        <w:adjustRightInd w:val="0"/>
        <w:spacing w:after="0" w:line="240" w:lineRule="auto"/>
        <w:ind w:firstLine="567"/>
        <w:jc w:val="both"/>
        <w:outlineLvl w:val="0"/>
        <w:rPr>
          <w:ins w:id="146" w:author="Савина Марина Александровна" w:date="2018-11-02T17:50:00Z"/>
          <w:rFonts w:ascii="Times New Roman" w:hAnsi="Times New Roman" w:cs="Times New Roman"/>
          <w:sz w:val="24"/>
          <w:szCs w:val="24"/>
        </w:rPr>
      </w:pPr>
      <w:ins w:id="147" w:author="Савина Марина Александровна" w:date="2018-11-02T17:50:00Z">
        <w:r w:rsidRPr="003968D9">
          <w:rPr>
            <w:rFonts w:ascii="Times New Roman" w:hAnsi="Times New Roman" w:cs="Times New Roman"/>
            <w:sz w:val="24"/>
            <w:szCs w:val="24"/>
          </w:rPr>
          <w:t>5.</w:t>
        </w:r>
        <w:r w:rsidRPr="003968D9">
          <w:rPr>
            <w:rFonts w:ascii="Times New Roman" w:hAnsi="Times New Roman" w:cs="Times New Roman"/>
            <w:sz w:val="24"/>
            <w:szCs w:val="24"/>
          </w:rPr>
          <w:tab/>
          <w:t>Для НДД часть расходов определяется расчетным методом. При определении налоговой базы по налогу на прибыль часть расходов также признается не в сумме фактически понесенных расходов. Для НДПИ при определении расчетной стоимости добытого полезного ископаемого учитываются прямые и косвенные расходы, определяемые в соответствии с правилами для налога на прибыль.</w:t>
        </w:r>
      </w:ins>
    </w:p>
    <w:p w:rsidR="003968D9" w:rsidRPr="003968D9" w:rsidRDefault="003968D9" w:rsidP="003968D9">
      <w:pPr>
        <w:tabs>
          <w:tab w:val="left" w:pos="1134"/>
        </w:tabs>
        <w:autoSpaceDE w:val="0"/>
        <w:autoSpaceDN w:val="0"/>
        <w:adjustRightInd w:val="0"/>
        <w:spacing w:after="0" w:line="240" w:lineRule="auto"/>
        <w:ind w:firstLine="567"/>
        <w:jc w:val="both"/>
        <w:outlineLvl w:val="0"/>
        <w:rPr>
          <w:ins w:id="148" w:author="Савина Марина Александровна" w:date="2018-11-02T17:50:00Z"/>
          <w:rFonts w:ascii="Times New Roman" w:hAnsi="Times New Roman" w:cs="Times New Roman"/>
          <w:sz w:val="24"/>
          <w:szCs w:val="24"/>
        </w:rPr>
      </w:pPr>
      <w:ins w:id="149" w:author="Савина Марина Александровна" w:date="2018-11-02T17:50:00Z">
        <w:r w:rsidRPr="003968D9">
          <w:rPr>
            <w:rFonts w:ascii="Times New Roman" w:hAnsi="Times New Roman" w:cs="Times New Roman"/>
            <w:sz w:val="24"/>
            <w:szCs w:val="24"/>
          </w:rPr>
          <w:t>6.</w:t>
        </w:r>
        <w:r w:rsidRPr="003968D9">
          <w:rPr>
            <w:rFonts w:ascii="Times New Roman" w:hAnsi="Times New Roman" w:cs="Times New Roman"/>
            <w:sz w:val="24"/>
            <w:szCs w:val="24"/>
          </w:rPr>
          <w:tab/>
          <w:t>По НДД налоговая база определяется обособленно по каждому участку недр. В качестве аналога в части НДПИ можно рассматривать особенности определения стоимости углеводородного сырья (УС), добытого на новом морском месторождении углеводородного сырья.</w:t>
        </w:r>
      </w:ins>
    </w:p>
    <w:p w:rsidR="003968D9" w:rsidRPr="003968D9" w:rsidRDefault="003968D9" w:rsidP="003968D9">
      <w:pPr>
        <w:tabs>
          <w:tab w:val="left" w:pos="1134"/>
        </w:tabs>
        <w:autoSpaceDE w:val="0"/>
        <w:autoSpaceDN w:val="0"/>
        <w:adjustRightInd w:val="0"/>
        <w:spacing w:after="0" w:line="240" w:lineRule="auto"/>
        <w:ind w:firstLine="567"/>
        <w:jc w:val="both"/>
        <w:outlineLvl w:val="0"/>
        <w:rPr>
          <w:ins w:id="150" w:author="Савина Марина Александровна" w:date="2018-11-02T17:50:00Z"/>
          <w:rFonts w:ascii="Times New Roman" w:hAnsi="Times New Roman" w:cs="Times New Roman"/>
          <w:sz w:val="24"/>
          <w:szCs w:val="24"/>
        </w:rPr>
      </w:pPr>
      <w:ins w:id="151" w:author="Савина Марина Александровна" w:date="2018-11-02T17:50:00Z">
        <w:r w:rsidRPr="003968D9">
          <w:rPr>
            <w:rFonts w:ascii="Times New Roman" w:hAnsi="Times New Roman" w:cs="Times New Roman"/>
            <w:sz w:val="24"/>
            <w:szCs w:val="24"/>
          </w:rPr>
          <w:t>7.</w:t>
        </w:r>
        <w:r w:rsidRPr="003968D9">
          <w:rPr>
            <w:rFonts w:ascii="Times New Roman" w:hAnsi="Times New Roman" w:cs="Times New Roman"/>
            <w:sz w:val="24"/>
            <w:szCs w:val="24"/>
          </w:rPr>
          <w:tab/>
          <w:t xml:space="preserve">В соответствии с подп. 1 п. 1 ст. 264 НК РФ НДПИ относится к прочим расходам, связанным с производством и (или) реализацией (с учетом правовой позиции, изложенной в постановлении Президиума Высшего Арбитражного Суда Российской Федерации от 17 января 2012 г. N 10077/11). В соответствии с подп. 1 п. 1 ст. 264 НК РФ в целях налога на </w:t>
        </w:r>
        <w:r w:rsidRPr="003968D9">
          <w:rPr>
            <w:rFonts w:ascii="Times New Roman" w:hAnsi="Times New Roman" w:cs="Times New Roman"/>
            <w:sz w:val="24"/>
            <w:szCs w:val="24"/>
          </w:rPr>
          <w:lastRenderedPageBreak/>
          <w:t>прибыль НДПИ относится к прочим расходам, связанным с производством и (или) реализацией. (Письмо Минфина России от 12.03.2014 №03-03-10/10650). Аналогичное правило будет распространено и на НДД.</w:t>
        </w:r>
      </w:ins>
    </w:p>
    <w:p w:rsidR="003968D9" w:rsidRPr="001F45A7" w:rsidRDefault="003968D9" w:rsidP="003968D9">
      <w:pPr>
        <w:tabs>
          <w:tab w:val="left" w:pos="1134"/>
        </w:tabs>
        <w:autoSpaceDE w:val="0"/>
        <w:autoSpaceDN w:val="0"/>
        <w:adjustRightInd w:val="0"/>
        <w:spacing w:after="0" w:line="240" w:lineRule="auto"/>
        <w:ind w:firstLine="567"/>
        <w:jc w:val="both"/>
        <w:outlineLvl w:val="0"/>
        <w:rPr>
          <w:ins w:id="152" w:author="Савина Марина Александровна" w:date="2018-11-02T17:50:00Z"/>
          <w:rFonts w:ascii="Times New Roman" w:hAnsi="Times New Roman" w:cs="Times New Roman"/>
          <w:color w:val="000000" w:themeColor="text1"/>
          <w:sz w:val="24"/>
          <w:szCs w:val="24"/>
          <w:rPrChange w:id="153" w:author="Ревенок Дарья Дмитриевна" w:date="2018-11-12T15:09:00Z">
            <w:rPr>
              <w:ins w:id="154" w:author="Савина Марина Александровна" w:date="2018-11-02T17:50:00Z"/>
              <w:rFonts w:ascii="Times New Roman" w:hAnsi="Times New Roman" w:cs="Times New Roman"/>
              <w:sz w:val="24"/>
              <w:szCs w:val="24"/>
            </w:rPr>
          </w:rPrChange>
        </w:rPr>
      </w:pPr>
      <w:ins w:id="155" w:author="Савина Марина Александровна" w:date="2018-11-02T17:50:00Z">
        <w:r w:rsidRPr="003968D9">
          <w:rPr>
            <w:rFonts w:ascii="Times New Roman" w:hAnsi="Times New Roman" w:cs="Times New Roman"/>
            <w:sz w:val="24"/>
            <w:szCs w:val="24"/>
          </w:rPr>
          <w:t xml:space="preserve">8. </w:t>
        </w:r>
        <w:r w:rsidRPr="003968D9">
          <w:rPr>
            <w:rFonts w:ascii="Times New Roman" w:hAnsi="Times New Roman" w:cs="Times New Roman"/>
            <w:sz w:val="24"/>
            <w:szCs w:val="24"/>
          </w:rPr>
          <w:tab/>
          <w:t xml:space="preserve">Выявлено соответствие по НДД и налогу на прибыль в части  правил учета полученных убытков. Наличие отложенных убытков предполагает возникновение </w:t>
        </w:r>
        <w:r w:rsidRPr="001F45A7">
          <w:rPr>
            <w:rFonts w:ascii="Times New Roman" w:hAnsi="Times New Roman" w:cs="Times New Roman"/>
            <w:color w:val="000000" w:themeColor="text1"/>
            <w:sz w:val="24"/>
            <w:szCs w:val="24"/>
            <w:rPrChange w:id="156" w:author="Ревенок Дарья Дмитриевна" w:date="2018-11-12T15:09:00Z">
              <w:rPr>
                <w:rFonts w:ascii="Times New Roman" w:hAnsi="Times New Roman" w:cs="Times New Roman"/>
                <w:sz w:val="24"/>
                <w:szCs w:val="24"/>
              </w:rPr>
            </w:rPrChange>
          </w:rPr>
          <w:t xml:space="preserve">отложенного налогового актива (вопрос для обсуждения). По НДД и налогу на прибыль налоговый период совпадает – год, уплачиваются авансовые платежи. </w:t>
        </w:r>
      </w:ins>
    </w:p>
    <w:p w:rsidR="003968D9" w:rsidRPr="001F45A7" w:rsidRDefault="003968D9" w:rsidP="003968D9">
      <w:pPr>
        <w:tabs>
          <w:tab w:val="left" w:pos="1134"/>
        </w:tabs>
        <w:autoSpaceDE w:val="0"/>
        <w:autoSpaceDN w:val="0"/>
        <w:adjustRightInd w:val="0"/>
        <w:spacing w:after="0" w:line="240" w:lineRule="auto"/>
        <w:ind w:firstLine="567"/>
        <w:jc w:val="both"/>
        <w:outlineLvl w:val="0"/>
        <w:rPr>
          <w:ins w:id="157" w:author="Савина Марина Александровна" w:date="2018-11-02T17:50:00Z"/>
          <w:rFonts w:ascii="Times New Roman" w:hAnsi="Times New Roman" w:cs="Times New Roman"/>
          <w:color w:val="000000" w:themeColor="text1"/>
          <w:sz w:val="24"/>
          <w:szCs w:val="24"/>
          <w:rPrChange w:id="158" w:author="Ревенок Дарья Дмитриевна" w:date="2018-11-12T15:09:00Z">
            <w:rPr>
              <w:ins w:id="159" w:author="Савина Марина Александровна" w:date="2018-11-02T17:50:00Z"/>
              <w:rFonts w:ascii="Times New Roman" w:hAnsi="Times New Roman" w:cs="Times New Roman"/>
              <w:sz w:val="24"/>
              <w:szCs w:val="24"/>
            </w:rPr>
          </w:rPrChange>
        </w:rPr>
      </w:pPr>
      <w:ins w:id="160" w:author="Савина Марина Александровна" w:date="2018-11-02T17:50:00Z">
        <w:r w:rsidRPr="001F45A7">
          <w:rPr>
            <w:rFonts w:ascii="Times New Roman" w:hAnsi="Times New Roman" w:cs="Times New Roman"/>
            <w:color w:val="000000" w:themeColor="text1"/>
            <w:sz w:val="24"/>
            <w:szCs w:val="24"/>
            <w:rPrChange w:id="161" w:author="Ревенок Дарья Дмитриевна" w:date="2018-11-12T15:09:00Z">
              <w:rPr>
                <w:rFonts w:ascii="Times New Roman" w:hAnsi="Times New Roman" w:cs="Times New Roman"/>
                <w:sz w:val="24"/>
                <w:szCs w:val="24"/>
              </w:rPr>
            </w:rPrChange>
          </w:rPr>
          <w:t xml:space="preserve">9. </w:t>
        </w:r>
        <w:r w:rsidRPr="001F45A7">
          <w:rPr>
            <w:rFonts w:ascii="Times New Roman" w:hAnsi="Times New Roman" w:cs="Times New Roman"/>
            <w:color w:val="000000" w:themeColor="text1"/>
            <w:sz w:val="24"/>
            <w:szCs w:val="24"/>
            <w:rPrChange w:id="162" w:author="Ревенок Дарья Дмитриевна" w:date="2018-11-12T15:09:00Z">
              <w:rPr>
                <w:rFonts w:ascii="Times New Roman" w:hAnsi="Times New Roman" w:cs="Times New Roman"/>
                <w:sz w:val="24"/>
                <w:szCs w:val="24"/>
              </w:rPr>
            </w:rPrChange>
          </w:rPr>
          <w:tab/>
          <w:t xml:space="preserve">Налоговые ставки по НДПИ </w:t>
        </w:r>
        <w:proofErr w:type="gramStart"/>
        <w:r w:rsidRPr="001F45A7">
          <w:rPr>
            <w:rFonts w:ascii="Times New Roman" w:hAnsi="Times New Roman" w:cs="Times New Roman"/>
            <w:color w:val="000000" w:themeColor="text1"/>
            <w:sz w:val="24"/>
            <w:szCs w:val="24"/>
            <w:rPrChange w:id="163" w:author="Ревенок Дарья Дмитриевна" w:date="2018-11-12T15:09:00Z">
              <w:rPr>
                <w:rFonts w:ascii="Times New Roman" w:hAnsi="Times New Roman" w:cs="Times New Roman"/>
                <w:color w:val="FF0000"/>
                <w:sz w:val="24"/>
                <w:szCs w:val="24"/>
              </w:rPr>
            </w:rPrChange>
          </w:rPr>
          <w:t>зависят от вида ПИ и сильно различаются</w:t>
        </w:r>
        <w:proofErr w:type="gramEnd"/>
        <w:r w:rsidRPr="001F45A7">
          <w:rPr>
            <w:rFonts w:ascii="Times New Roman" w:hAnsi="Times New Roman" w:cs="Times New Roman"/>
            <w:color w:val="000000" w:themeColor="text1"/>
            <w:sz w:val="24"/>
            <w:szCs w:val="24"/>
            <w:rPrChange w:id="164" w:author="Ревенок Дарья Дмитриевна" w:date="2018-11-12T15:09:00Z">
              <w:rPr>
                <w:rFonts w:ascii="Times New Roman" w:hAnsi="Times New Roman" w:cs="Times New Roman"/>
                <w:color w:val="FF0000"/>
                <w:sz w:val="24"/>
                <w:szCs w:val="24"/>
              </w:rPr>
            </w:rPrChange>
          </w:rPr>
          <w:t xml:space="preserve">, могут быть выражены в % или в рублях за количественную единицу. По НДД и налогу на прибыль установлена единая ставка, применяемая к налоговой базе.  </w:t>
        </w:r>
      </w:ins>
    </w:p>
    <w:p w:rsidR="003968D9" w:rsidRPr="00AE259D" w:rsidRDefault="003968D9" w:rsidP="00AE259D">
      <w:pPr>
        <w:autoSpaceDE w:val="0"/>
        <w:autoSpaceDN w:val="0"/>
        <w:adjustRightInd w:val="0"/>
        <w:spacing w:after="0" w:line="240" w:lineRule="auto"/>
        <w:outlineLvl w:val="0"/>
        <w:rPr>
          <w:ins w:id="165" w:author="Савина Марина Александровна" w:date="2018-11-02T17:41:00Z"/>
          <w:rFonts w:ascii="Times New Roman" w:hAnsi="Times New Roman" w:cs="Times New Roman"/>
          <w:b/>
          <w:sz w:val="24"/>
          <w:szCs w:val="24"/>
        </w:rPr>
      </w:pPr>
    </w:p>
    <w:p w:rsidR="00C3288F" w:rsidRDefault="00AE259D" w:rsidP="00AE259D">
      <w:pPr>
        <w:pStyle w:val="a5"/>
        <w:spacing w:before="100" w:beforeAutospacing="1" w:after="0" w:line="240" w:lineRule="auto"/>
        <w:ind w:left="-426" w:firstLine="426"/>
        <w:jc w:val="both"/>
        <w:rPr>
          <w:ins w:id="166" w:author="Савина Марина Александровна" w:date="2018-11-02T17:41:00Z"/>
          <w:rFonts w:ascii="Times New Roman" w:hAnsi="Times New Roman" w:cs="Times New Roman"/>
          <w:bCs/>
          <w:sz w:val="24"/>
          <w:szCs w:val="24"/>
        </w:rPr>
      </w:pPr>
      <w:ins w:id="167" w:author="Савина Марина Александровна" w:date="2018-11-02T17:41:00Z">
        <w:r>
          <w:rPr>
            <w:noProof/>
            <w:lang w:eastAsia="ru-RU"/>
          </w:rPr>
          <w:drawing>
            <wp:inline distT="0" distB="0" distL="0" distR="0" wp14:anchorId="28669C2D" wp14:editId="0382228C">
              <wp:extent cx="6120130" cy="4392547"/>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130" cy="4392547"/>
                      </a:xfrm>
                      <a:prstGeom prst="rect">
                        <a:avLst/>
                      </a:prstGeom>
                    </pic:spPr>
                  </pic:pic>
                </a:graphicData>
              </a:graphic>
            </wp:inline>
          </w:drawing>
        </w:r>
      </w:ins>
    </w:p>
    <w:p w:rsidR="003968D9" w:rsidRDefault="003968D9" w:rsidP="003968D9">
      <w:pPr>
        <w:autoSpaceDE w:val="0"/>
        <w:autoSpaceDN w:val="0"/>
        <w:adjustRightInd w:val="0"/>
        <w:spacing w:after="0" w:line="240" w:lineRule="auto"/>
        <w:ind w:firstLine="567"/>
        <w:jc w:val="both"/>
        <w:outlineLvl w:val="0"/>
        <w:rPr>
          <w:ins w:id="168" w:author="Савина Марина Александровна" w:date="2018-11-02T17:49:00Z"/>
          <w:rFonts w:ascii="Times New Roman" w:hAnsi="Times New Roman" w:cs="Times New Roman"/>
          <w:sz w:val="24"/>
          <w:szCs w:val="24"/>
        </w:rPr>
      </w:pPr>
    </w:p>
    <w:p w:rsidR="003968D9" w:rsidRPr="003968D9" w:rsidRDefault="003968D9" w:rsidP="003968D9">
      <w:pPr>
        <w:tabs>
          <w:tab w:val="left" w:pos="1134"/>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3968D9" w:rsidRDefault="003968D9">
      <w:pPr>
        <w:rPr>
          <w:rFonts w:ascii="Times New Roman" w:hAnsi="Times New Roman" w:cs="Times New Roman"/>
          <w:bCs/>
          <w:sz w:val="24"/>
          <w:szCs w:val="24"/>
        </w:rPr>
      </w:pPr>
      <w:r>
        <w:rPr>
          <w:rFonts w:ascii="Times New Roman" w:hAnsi="Times New Roman" w:cs="Times New Roman"/>
          <w:bCs/>
          <w:sz w:val="24"/>
          <w:szCs w:val="24"/>
        </w:rPr>
        <w:br w:type="page"/>
      </w:r>
    </w:p>
    <w:p w:rsidR="003968D9" w:rsidRDefault="003968D9" w:rsidP="003968D9">
      <w:pPr>
        <w:pStyle w:val="a5"/>
        <w:spacing w:before="100" w:beforeAutospacing="1" w:after="0" w:line="240" w:lineRule="auto"/>
        <w:ind w:left="-426" w:firstLine="709"/>
        <w:jc w:val="both"/>
        <w:rPr>
          <w:rFonts w:ascii="Times New Roman" w:hAnsi="Times New Roman" w:cs="Times New Roman"/>
          <w:bCs/>
          <w:sz w:val="24"/>
          <w:szCs w:val="24"/>
        </w:rPr>
        <w:sectPr w:rsidR="003968D9" w:rsidSect="007D7334">
          <w:headerReference w:type="default" r:id="rId10"/>
          <w:footerReference w:type="default" r:id="rId11"/>
          <w:pgSz w:w="11906" w:h="16838"/>
          <w:pgMar w:top="1134" w:right="850" w:bottom="1134" w:left="1418" w:header="708" w:footer="708" w:gutter="0"/>
          <w:cols w:space="708"/>
          <w:docGrid w:linePitch="360"/>
        </w:sectPr>
      </w:pPr>
    </w:p>
    <w:p w:rsidR="00C35BA4" w:rsidDel="001F45A7" w:rsidRDefault="00C35BA4" w:rsidP="003968D9">
      <w:pPr>
        <w:pStyle w:val="a5"/>
        <w:autoSpaceDE w:val="0"/>
        <w:autoSpaceDN w:val="0"/>
        <w:adjustRightInd w:val="0"/>
        <w:spacing w:after="0" w:line="240" w:lineRule="auto"/>
        <w:outlineLvl w:val="0"/>
        <w:rPr>
          <w:del w:id="169" w:author="Ревенок Дарья Дмитриевна" w:date="2018-11-12T15:07:00Z"/>
          <w:rFonts w:ascii="Times New Roman" w:hAnsi="Times New Roman" w:cs="Times New Roman"/>
          <w:b/>
          <w:lang w:val="en-US"/>
        </w:rPr>
      </w:pPr>
    </w:p>
    <w:p w:rsidR="003968D9" w:rsidRPr="00043D91" w:rsidRDefault="003968D9" w:rsidP="003968D9">
      <w:pPr>
        <w:pStyle w:val="a5"/>
        <w:autoSpaceDE w:val="0"/>
        <w:autoSpaceDN w:val="0"/>
        <w:adjustRightInd w:val="0"/>
        <w:spacing w:after="0" w:line="240" w:lineRule="auto"/>
        <w:outlineLvl w:val="0"/>
        <w:rPr>
          <w:ins w:id="170" w:author="Савина Марина Александровна" w:date="2018-11-02T17:46:00Z"/>
          <w:rFonts w:ascii="Times New Roman" w:hAnsi="Times New Roman" w:cs="Times New Roman"/>
          <w:b/>
        </w:rPr>
      </w:pPr>
      <w:ins w:id="171" w:author="Савина Марина Александровна" w:date="2018-11-02T17:46:00Z">
        <w:r w:rsidRPr="00043D91">
          <w:rPr>
            <w:rFonts w:ascii="Times New Roman" w:hAnsi="Times New Roman" w:cs="Times New Roman"/>
            <w:b/>
          </w:rPr>
          <w:t xml:space="preserve">Пример </w:t>
        </w:r>
      </w:ins>
      <w:ins w:id="172" w:author="Савина Марина Александровна" w:date="2018-11-02T17:50:00Z">
        <w:r>
          <w:rPr>
            <w:rFonts w:ascii="Times New Roman" w:hAnsi="Times New Roman" w:cs="Times New Roman"/>
            <w:b/>
          </w:rPr>
          <w:t xml:space="preserve">варианта </w:t>
        </w:r>
      </w:ins>
      <w:ins w:id="173" w:author="Савина Марина Александровна" w:date="2018-11-02T17:46:00Z">
        <w:r w:rsidRPr="00043D91">
          <w:rPr>
            <w:rFonts w:ascii="Times New Roman" w:hAnsi="Times New Roman" w:cs="Times New Roman"/>
            <w:b/>
          </w:rPr>
          <w:t>отражения в ОПУ/ОФР:</w:t>
        </w:r>
      </w:ins>
    </w:p>
    <w:p w:rsidR="003968D9" w:rsidRDefault="003968D9" w:rsidP="003968D9">
      <w:pPr>
        <w:tabs>
          <w:tab w:val="left" w:pos="7143"/>
          <w:tab w:val="left" w:pos="8223"/>
          <w:tab w:val="left" w:pos="9783"/>
        </w:tabs>
        <w:spacing w:after="0" w:line="240" w:lineRule="auto"/>
        <w:ind w:left="93"/>
        <w:rPr>
          <w:ins w:id="174" w:author="Савина Марина Александровна" w:date="2018-11-02T17:46:00Z"/>
          <w:rFonts w:ascii="Times New Roman" w:eastAsia="Times New Roman" w:hAnsi="Times New Roman" w:cs="Times New Roman"/>
          <w:b/>
          <w:bCs/>
          <w:color w:val="3C3C3C"/>
          <w:lang w:eastAsia="ru-RU"/>
        </w:rPr>
      </w:pPr>
    </w:p>
    <w:p w:rsidR="003968D9" w:rsidRDefault="003968D9" w:rsidP="003968D9">
      <w:pPr>
        <w:tabs>
          <w:tab w:val="left" w:pos="7143"/>
          <w:tab w:val="left" w:pos="8223"/>
          <w:tab w:val="left" w:pos="9783"/>
        </w:tabs>
        <w:spacing w:after="0" w:line="240" w:lineRule="auto"/>
        <w:ind w:left="93"/>
        <w:rPr>
          <w:ins w:id="175" w:author="Савина Марина Александровна" w:date="2018-11-02T17:46:00Z"/>
          <w:rFonts w:ascii="Times New Roman" w:eastAsia="Times New Roman" w:hAnsi="Times New Roman" w:cs="Times New Roman"/>
          <w:b/>
          <w:bCs/>
          <w:color w:val="3C3C3C"/>
          <w:lang w:eastAsia="ru-RU"/>
        </w:rPr>
      </w:pPr>
      <w:ins w:id="176" w:author="Савина Марина Александровна" w:date="2018-11-02T17:46:00Z">
        <w:r>
          <w:rPr>
            <w:noProof/>
            <w:lang w:eastAsia="ru-RU"/>
          </w:rPr>
          <w:drawing>
            <wp:inline distT="0" distB="0" distL="0" distR="0" wp14:anchorId="299B2857" wp14:editId="4067653A">
              <wp:extent cx="8172450" cy="5483444"/>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180000" cy="5488510"/>
                      </a:xfrm>
                      <a:prstGeom prst="rect">
                        <a:avLst/>
                      </a:prstGeom>
                    </pic:spPr>
                  </pic:pic>
                </a:graphicData>
              </a:graphic>
            </wp:inline>
          </w:drawing>
        </w:r>
      </w:ins>
    </w:p>
    <w:p w:rsidR="003968D9" w:rsidRDefault="003968D9" w:rsidP="003968D9">
      <w:pPr>
        <w:autoSpaceDE w:val="0"/>
        <w:autoSpaceDN w:val="0"/>
        <w:adjustRightInd w:val="0"/>
        <w:spacing w:after="0" w:line="240" w:lineRule="auto"/>
        <w:outlineLvl w:val="0"/>
        <w:rPr>
          <w:ins w:id="177" w:author="Ревенок Дарья Дмитриевна" w:date="2018-11-12T14:54:00Z"/>
          <w:rFonts w:ascii="Times New Roman" w:hAnsi="Times New Roman" w:cs="Times New Roman"/>
          <w:b/>
          <w:lang w:val="en-US"/>
        </w:rPr>
      </w:pPr>
      <w:ins w:id="178" w:author="Савина Марина Александровна" w:date="2018-11-02T17:46:00Z">
        <w:r w:rsidRPr="0074175A">
          <w:rPr>
            <w:rFonts w:ascii="Times New Roman" w:hAnsi="Times New Roman" w:cs="Times New Roman"/>
            <w:b/>
          </w:rPr>
          <w:lastRenderedPageBreak/>
          <w:t>ОФР по РСБУ</w:t>
        </w:r>
      </w:ins>
    </w:p>
    <w:p w:rsidR="00C35BA4" w:rsidRPr="00B16C72" w:rsidRDefault="00C35BA4" w:rsidP="003968D9">
      <w:pPr>
        <w:autoSpaceDE w:val="0"/>
        <w:autoSpaceDN w:val="0"/>
        <w:adjustRightInd w:val="0"/>
        <w:spacing w:after="0" w:line="240" w:lineRule="auto"/>
        <w:outlineLvl w:val="0"/>
        <w:rPr>
          <w:ins w:id="179" w:author="Ревенок Дарья Дмитриевна" w:date="2018-11-12T14:53:00Z"/>
          <w:rFonts w:ascii="Times New Roman" w:hAnsi="Times New Roman" w:cs="Times New Roman"/>
          <w:b/>
          <w:lang w:val="en-US"/>
        </w:rPr>
      </w:pPr>
      <w:ins w:id="180" w:author="Ревенок Дарья Дмитриевна" w:date="2018-11-12T14:54:00Z">
        <w:r w:rsidRPr="00C35BA4">
          <w:drawing>
            <wp:inline distT="0" distB="0" distL="0" distR="0">
              <wp:extent cx="7086600" cy="534261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86600" cy="5342613"/>
                      </a:xfrm>
                      <a:prstGeom prst="rect">
                        <a:avLst/>
                      </a:prstGeom>
                      <a:noFill/>
                      <a:ln>
                        <a:noFill/>
                      </a:ln>
                    </pic:spPr>
                  </pic:pic>
                </a:graphicData>
              </a:graphic>
            </wp:inline>
          </w:drawing>
        </w:r>
      </w:ins>
    </w:p>
    <w:p w:rsidR="00B65150" w:rsidRPr="00B65150" w:rsidRDefault="00B65150" w:rsidP="003968D9">
      <w:pPr>
        <w:autoSpaceDE w:val="0"/>
        <w:autoSpaceDN w:val="0"/>
        <w:adjustRightInd w:val="0"/>
        <w:spacing w:after="0" w:line="240" w:lineRule="auto"/>
        <w:outlineLvl w:val="0"/>
        <w:rPr>
          <w:ins w:id="181" w:author="Савина Марина Александровна" w:date="2018-11-02T17:46:00Z"/>
          <w:rFonts w:ascii="Times New Roman" w:hAnsi="Times New Roman" w:cs="Times New Roman"/>
          <w:b/>
        </w:rPr>
      </w:pPr>
    </w:p>
    <w:p w:rsidR="003968D9" w:rsidRPr="00043D91" w:rsidDel="00C35BA4" w:rsidRDefault="003968D9" w:rsidP="00C35BA4">
      <w:pPr>
        <w:autoSpaceDE w:val="0"/>
        <w:autoSpaceDN w:val="0"/>
        <w:adjustRightInd w:val="0"/>
        <w:spacing w:after="0" w:line="240" w:lineRule="auto"/>
        <w:outlineLvl w:val="0"/>
        <w:rPr>
          <w:ins w:id="182" w:author="Савина Марина Александровна" w:date="2018-11-02T17:46:00Z"/>
          <w:del w:id="183" w:author="Ревенок Дарья Дмитриевна" w:date="2018-11-12T14:47:00Z"/>
          <w:rFonts w:ascii="Times New Roman" w:hAnsi="Times New Roman" w:cs="Times New Roman"/>
        </w:rPr>
      </w:pPr>
      <w:ins w:id="184" w:author="Савина Марина Александровна" w:date="2018-11-02T17:46:00Z">
        <w:del w:id="185" w:author="Ревенок Дарья Дмитриевна" w:date="2018-11-12T14:47:00Z">
          <w:r w:rsidRPr="00043D91" w:rsidDel="00C35BA4">
            <w:rPr>
              <w:rFonts w:ascii="Times New Roman" w:hAnsi="Times New Roman" w:cs="Times New Roman"/>
            </w:rPr>
            <w:fldChar w:fldCharType="begin"/>
          </w:r>
          <w:r w:rsidRPr="00043D91" w:rsidDel="00C35BA4">
            <w:rPr>
              <w:rFonts w:ascii="Times New Roman" w:hAnsi="Times New Roman" w:cs="Times New Roman"/>
            </w:rPr>
            <w:delInstrText xml:space="preserve"> LINK </w:delInstrText>
          </w:r>
        </w:del>
      </w:ins>
      <w:del w:id="186" w:author="Ревенок Дарья Дмитриевна" w:date="2018-11-12T14:47:00Z">
        <w:r w:rsidR="006F444B" w:rsidDel="00C35BA4">
          <w:rPr>
            <w:rFonts w:ascii="Times New Roman" w:hAnsi="Times New Roman" w:cs="Times New Roman"/>
          </w:rPr>
          <w:delInstrText xml:space="preserve">Excel.Sheet.12 "\\\\GAZPROM-NEFT.LOCAL\\dfs\\Газпром нефть\\Папки пользователей\\Личные папки\\Savina.MA\\Рабочие документы\\согласования\\32 НДД и отрицательный акциз\\информация и решения по НДД\\проработка отражения в отчетности НДД и ОН НДД.xlsx" Лист1!R16C7:R43C115 </w:delInstrText>
        </w:r>
      </w:del>
      <w:ins w:id="187" w:author="Савина Марина Александровна" w:date="2018-11-02T17:46:00Z">
        <w:del w:id="188" w:author="Ревенок Дарья Дмитриевна" w:date="2018-11-12T14:47:00Z">
          <w:r w:rsidRPr="00043D91" w:rsidDel="00C35BA4">
            <w:rPr>
              <w:rFonts w:ascii="Times New Roman" w:hAnsi="Times New Roman" w:cs="Times New Roman"/>
            </w:rPr>
            <w:delInstrText xml:space="preserve">\a \f 4 \h  \* MERGEFORMAT </w:delInstrText>
          </w:r>
          <w:r w:rsidRPr="00043D91" w:rsidDel="00C35BA4">
            <w:rPr>
              <w:rFonts w:ascii="Times New Roman" w:hAnsi="Times New Roman" w:cs="Times New Roman"/>
            </w:rPr>
            <w:fldChar w:fldCharType="separate"/>
          </w:r>
        </w:del>
      </w:ins>
    </w:p>
    <w:p w:rsidR="003968D9" w:rsidDel="00C35BA4" w:rsidRDefault="003968D9" w:rsidP="00C35BA4">
      <w:pPr>
        <w:autoSpaceDE w:val="0"/>
        <w:autoSpaceDN w:val="0"/>
        <w:adjustRightInd w:val="0"/>
        <w:spacing w:after="0" w:line="240" w:lineRule="auto"/>
        <w:outlineLvl w:val="0"/>
        <w:rPr>
          <w:ins w:id="189" w:author="Савина Марина Александровна" w:date="2018-11-02T17:45:00Z"/>
          <w:del w:id="190" w:author="Ревенок Дарья Дмитриевна" w:date="2018-11-12T14:47:00Z"/>
          <w:rFonts w:ascii="Times New Roman" w:hAnsi="Times New Roman" w:cs="Times New Roman"/>
          <w:bCs/>
          <w:sz w:val="24"/>
          <w:szCs w:val="24"/>
        </w:rPr>
        <w:sectPr w:rsidR="003968D9" w:rsidDel="00C35BA4" w:rsidSect="00C35BA4">
          <w:type w:val="nextPage"/>
          <w:pgSz w:w="16838" w:h="11906" w:orient="landscape"/>
          <w:pgMar w:top="1418" w:right="1134" w:bottom="850" w:left="1134" w:header="708" w:footer="708" w:gutter="0"/>
          <w:cols w:space="708"/>
          <w:docGrid w:linePitch="360"/>
          <w:sectPrChange w:id="191" w:author="Ревенок Дарья Дмитриевна" w:date="2018-11-12T14:52:00Z">
            <w:sectPr w:rsidR="003968D9" w:rsidDel="00C35BA4" w:rsidSect="00C35BA4">
              <w:type w:val="continuous"/>
              <w:pgMar w:top="1418" w:right="1134" w:bottom="850" w:left="1134" w:header="708" w:footer="708" w:gutter="0"/>
            </w:sectPr>
          </w:sectPrChange>
        </w:sectPr>
        <w:pPrChange w:id="192" w:author="Ревенок Дарья Дмитриевна" w:date="2018-11-12T14:47:00Z">
          <w:pPr>
            <w:pStyle w:val="a5"/>
            <w:spacing w:before="100" w:beforeAutospacing="1" w:after="0" w:line="240" w:lineRule="auto"/>
            <w:ind w:left="-426" w:firstLine="709"/>
            <w:jc w:val="both"/>
          </w:pPr>
        </w:pPrChange>
      </w:pPr>
      <w:ins w:id="193" w:author="Савина Марина Александровна" w:date="2018-11-02T17:46:00Z">
        <w:del w:id="194" w:author="Ревенок Дарья Дмитриевна" w:date="2018-11-12T14:47:00Z">
          <w:r w:rsidRPr="00043D91" w:rsidDel="00C35BA4">
            <w:rPr>
              <w:rFonts w:ascii="Times New Roman" w:hAnsi="Times New Roman" w:cs="Times New Roman"/>
            </w:rPr>
            <w:fldChar w:fldCharType="end"/>
          </w:r>
        </w:del>
      </w:ins>
    </w:p>
    <w:p w:rsidR="003968D9" w:rsidRPr="00EB6F3E" w:rsidRDefault="003968D9" w:rsidP="00C35BA4">
      <w:pPr>
        <w:autoSpaceDE w:val="0"/>
        <w:autoSpaceDN w:val="0"/>
        <w:adjustRightInd w:val="0"/>
        <w:spacing w:after="0" w:line="240" w:lineRule="auto"/>
        <w:outlineLvl w:val="0"/>
        <w:rPr>
          <w:rFonts w:ascii="Times New Roman" w:hAnsi="Times New Roman" w:cs="Times New Roman"/>
          <w:bCs/>
          <w:sz w:val="24"/>
          <w:szCs w:val="24"/>
        </w:rPr>
        <w:pPrChange w:id="195" w:author="Ревенок Дарья Дмитриевна" w:date="2018-11-12T14:47:00Z">
          <w:pPr>
            <w:pStyle w:val="a5"/>
            <w:spacing w:before="100" w:beforeAutospacing="1" w:after="0" w:line="240" w:lineRule="auto"/>
            <w:ind w:left="-426" w:firstLine="709"/>
            <w:jc w:val="both"/>
          </w:pPr>
        </w:pPrChange>
      </w:pPr>
    </w:p>
    <w:p w:rsidR="001F45A7" w:rsidRDefault="001F45A7" w:rsidP="00B16C72">
      <w:pPr>
        <w:keepNext/>
        <w:keepLines/>
        <w:spacing w:before="100" w:beforeAutospacing="1" w:after="0" w:line="240" w:lineRule="auto"/>
        <w:ind w:left="-426" w:firstLine="709"/>
        <w:outlineLvl w:val="1"/>
        <w:rPr>
          <w:ins w:id="196" w:author="Ревенок Дарья Дмитриевна" w:date="2018-11-12T15:07:00Z"/>
          <w:rFonts w:ascii="Times New Roman" w:eastAsia="Calibri" w:hAnsi="Times New Roman" w:cs="Times New Roman"/>
          <w:b/>
          <w:color w:val="C00000"/>
          <w:spacing w:val="20"/>
          <w:sz w:val="24"/>
          <w:szCs w:val="24"/>
          <w:lang w:eastAsia="ru-RU"/>
        </w:rPr>
        <w:sectPr w:rsidR="001F45A7" w:rsidSect="00C35BA4">
          <w:pgSz w:w="16838" w:h="11906" w:orient="landscape"/>
          <w:pgMar w:top="1418" w:right="1134" w:bottom="850" w:left="1134" w:header="708" w:footer="708" w:gutter="0"/>
          <w:cols w:space="708"/>
          <w:docGrid w:linePitch="360"/>
        </w:sectPr>
      </w:pPr>
    </w:p>
    <w:p w:rsidR="00B16C72" w:rsidRPr="00EB6F3E" w:rsidRDefault="00B16C72" w:rsidP="00B16C72">
      <w:pPr>
        <w:keepNext/>
        <w:keepLines/>
        <w:spacing w:before="100" w:beforeAutospacing="1" w:after="0" w:line="240" w:lineRule="auto"/>
        <w:ind w:left="-426" w:firstLine="709"/>
        <w:outlineLvl w:val="1"/>
        <w:rPr>
          <w:moveTo w:id="197" w:author="Ревенок Дарья Дмитриевна" w:date="2018-11-12T14:56:00Z"/>
          <w:rFonts w:ascii="Times New Roman" w:eastAsia="Calibri" w:hAnsi="Times New Roman" w:cs="Times New Roman"/>
          <w:b/>
          <w:color w:val="C00000"/>
          <w:spacing w:val="20"/>
          <w:sz w:val="24"/>
          <w:szCs w:val="24"/>
          <w:lang w:eastAsia="ru-RU"/>
        </w:rPr>
      </w:pPr>
      <w:moveToRangeStart w:id="198" w:author="Ревенок Дарья Дмитриевна" w:date="2018-11-12T14:56:00Z" w:name="move529797888"/>
      <w:moveTo w:id="199" w:author="Ревенок Дарья Дмитриевна" w:date="2018-11-12T14:56:00Z">
        <w:r>
          <w:rPr>
            <w:rFonts w:ascii="Times New Roman" w:eastAsia="Calibri" w:hAnsi="Times New Roman" w:cs="Times New Roman"/>
            <w:b/>
            <w:color w:val="C00000"/>
            <w:spacing w:val="20"/>
            <w:sz w:val="24"/>
            <w:szCs w:val="24"/>
            <w:lang w:eastAsia="ru-RU"/>
          </w:rPr>
          <w:lastRenderedPageBreak/>
          <w:t>ДОПОЛНИТЕЛЬНАЯ ИНФОРМАЦИЯ</w:t>
        </w:r>
      </w:moveTo>
    </w:p>
    <w:moveToRangeEnd w:id="198"/>
    <w:p w:rsidR="00B16C72" w:rsidRDefault="00B16C72" w:rsidP="007E297E">
      <w:pPr>
        <w:pStyle w:val="a5"/>
        <w:spacing w:before="100" w:beforeAutospacing="1" w:after="0" w:line="240" w:lineRule="auto"/>
        <w:ind w:left="-426" w:firstLine="709"/>
        <w:jc w:val="both"/>
        <w:rPr>
          <w:ins w:id="200" w:author="Ревенок Дарья Дмитриевна" w:date="2018-11-12T14:56:00Z"/>
          <w:rFonts w:ascii="Times New Roman" w:hAnsi="Times New Roman" w:cs="Times New Roman"/>
          <w:bCs/>
          <w:sz w:val="24"/>
          <w:szCs w:val="24"/>
          <w:lang w:val="en-US"/>
        </w:rPr>
      </w:pPr>
    </w:p>
    <w:p w:rsidR="007E297E" w:rsidRPr="00EB6F3E" w:rsidRDefault="007E297E" w:rsidP="007E297E">
      <w:pPr>
        <w:pStyle w:val="a5"/>
        <w:spacing w:before="100" w:beforeAutospacing="1" w:after="0" w:line="240" w:lineRule="auto"/>
        <w:ind w:left="-426" w:firstLine="709"/>
        <w:jc w:val="both"/>
        <w:rPr>
          <w:rFonts w:ascii="Times New Roman" w:hAnsi="Times New Roman" w:cs="Times New Roman"/>
          <w:bCs/>
          <w:sz w:val="24"/>
          <w:szCs w:val="24"/>
        </w:rPr>
      </w:pPr>
      <w:r w:rsidRPr="00EB6F3E">
        <w:rPr>
          <w:rFonts w:ascii="Times New Roman" w:hAnsi="Times New Roman" w:cs="Times New Roman"/>
          <w:bCs/>
          <w:sz w:val="24"/>
          <w:szCs w:val="24"/>
        </w:rPr>
        <w:t>В соответствии с письмом Минфина РФ (департамент налоговой и таможенно-тарифной политики) от 23.07.2018 г. N 03-06-07-01/51399:</w:t>
      </w:r>
    </w:p>
    <w:p w:rsidR="007E297E" w:rsidRPr="00772E2B" w:rsidRDefault="007E297E" w:rsidP="00772E2B">
      <w:pPr>
        <w:pStyle w:val="a3"/>
        <w:shd w:val="clear" w:color="auto" w:fill="D9D9D9" w:themeFill="background1" w:themeFillShade="D9"/>
        <w:spacing w:before="0" w:beforeAutospacing="0" w:after="150" w:afterAutospacing="0"/>
        <w:jc w:val="both"/>
        <w:rPr>
          <w:color w:val="212121"/>
        </w:rPr>
      </w:pPr>
      <w:r w:rsidRPr="00772E2B">
        <w:rPr>
          <w:bCs/>
        </w:rPr>
        <w:t>«</w:t>
      </w:r>
      <w:r w:rsidR="00B3357F" w:rsidRPr="00772E2B">
        <w:rPr>
          <w:color w:val="212121"/>
        </w:rPr>
        <w:t>…</w:t>
      </w:r>
      <w:r w:rsidRPr="00772E2B">
        <w:rPr>
          <w:color w:val="212121"/>
        </w:rPr>
        <w:t>Президентом Российской Федерации подписан и обнародован 19.07.2018 Федеральный закон N 199-ФЗ "О внесении изменений в части первую и вторую Налогового кодекса Российской Федерации", предусматривающий в том числе введение с 1 января 2019 года нового режима налогообложения для нефтяного сектора - налога на дополнительный доход (далее - НДД), который будет осуществляться в тестовом режиме на отдельных участках недр, расположенных как в традиционных, так и в новых регионах нефтедобычи.</w:t>
      </w:r>
    </w:p>
    <w:p w:rsidR="007E297E" w:rsidRPr="00772E2B" w:rsidRDefault="007E297E" w:rsidP="00772E2B">
      <w:pPr>
        <w:pStyle w:val="a3"/>
        <w:shd w:val="clear" w:color="auto" w:fill="D9D9D9" w:themeFill="background1" w:themeFillShade="D9"/>
        <w:spacing w:before="0" w:beforeAutospacing="0" w:after="150" w:afterAutospacing="0"/>
        <w:jc w:val="both"/>
        <w:rPr>
          <w:color w:val="212121"/>
        </w:rPr>
      </w:pPr>
      <w:r w:rsidRPr="00772E2B">
        <w:rPr>
          <w:color w:val="212121"/>
        </w:rPr>
        <w:t>Режим НДД предполагает снижение суммарной величины налогов, зависящих от валовых показателей, то есть налога на добычу полезных ископаемых и вывозной таможенной пошлины на нефть, и введение налога на дополнительный доход от добычи углеводородного сырья, величина которого зависит от величины расчетного денежного потока от деятельности по разработке отдельного участка недр с учетом сложившихся на мировых рынках цен на углеводородное сырье нефть и фактически понесенных и оплаченных капитальных и операционных затрат на его добычу.</w:t>
      </w:r>
    </w:p>
    <w:p w:rsidR="007E297E" w:rsidRPr="00772E2B" w:rsidRDefault="007E297E" w:rsidP="00772E2B">
      <w:pPr>
        <w:pStyle w:val="a3"/>
        <w:shd w:val="clear" w:color="auto" w:fill="D9D9D9" w:themeFill="background1" w:themeFillShade="D9"/>
        <w:spacing w:before="0" w:beforeAutospacing="0" w:after="150" w:afterAutospacing="0"/>
        <w:jc w:val="both"/>
        <w:rPr>
          <w:color w:val="212121"/>
        </w:rPr>
      </w:pPr>
      <w:r w:rsidRPr="00772E2B">
        <w:rPr>
          <w:color w:val="212121"/>
        </w:rPr>
        <w:t xml:space="preserve">НДД учитывает экономику разработки месторождений углеводородного сырья за весь инвестиционный период в зависимости от доходности конкретного участка недр в отдельности. Данные изменения позволят перераспределить фискальную нагрузку и перенести основную ее часть на более поздние этапы разработки месторождений, то есть после выхода месторождения на проектную мощность, что создаст благоприятные условия для введения в разработку низкорентабельных месторождений углеводородного сырья, содержащих в том числе </w:t>
      </w:r>
      <w:proofErr w:type="spellStart"/>
      <w:r w:rsidRPr="00772E2B">
        <w:rPr>
          <w:color w:val="212121"/>
        </w:rPr>
        <w:t>трудноизвлекаемые</w:t>
      </w:r>
      <w:proofErr w:type="spellEnd"/>
      <w:r w:rsidRPr="00772E2B">
        <w:rPr>
          <w:color w:val="212121"/>
        </w:rPr>
        <w:t xml:space="preserve"> запасы.</w:t>
      </w:r>
    </w:p>
    <w:p w:rsidR="007E297E" w:rsidRPr="00772E2B" w:rsidRDefault="007E297E" w:rsidP="00772E2B">
      <w:pPr>
        <w:pStyle w:val="a3"/>
        <w:shd w:val="clear" w:color="auto" w:fill="D9D9D9" w:themeFill="background1" w:themeFillShade="D9"/>
        <w:spacing w:before="0" w:beforeAutospacing="0" w:after="150" w:afterAutospacing="0"/>
        <w:jc w:val="both"/>
        <w:rPr>
          <w:color w:val="212121"/>
        </w:rPr>
      </w:pPr>
      <w:r w:rsidRPr="00772E2B">
        <w:rPr>
          <w:color w:val="212121"/>
        </w:rPr>
        <w:t>В зависимости от результатов внедрения НДД при реализации пилотных проектов будут рассматриваться возможности его корректировки и расширения периметра применения.</w:t>
      </w:r>
    </w:p>
    <w:p w:rsidR="007E297E" w:rsidRPr="00772E2B" w:rsidRDefault="007E297E" w:rsidP="00772E2B">
      <w:pPr>
        <w:pStyle w:val="a3"/>
        <w:shd w:val="clear" w:color="auto" w:fill="D9D9D9" w:themeFill="background1" w:themeFillShade="D9"/>
        <w:spacing w:before="0" w:beforeAutospacing="0" w:after="150" w:afterAutospacing="0"/>
        <w:jc w:val="both"/>
        <w:rPr>
          <w:b/>
          <w:bCs/>
        </w:rPr>
      </w:pPr>
      <w:r w:rsidRPr="00772E2B">
        <w:rPr>
          <w:color w:val="212121"/>
        </w:rPr>
        <w:t>В соответствии с бюджетным законодательством НДД зачисляется в федеральный бюджет по нормативу 100%. Данные поступления обеспечат финансирование социально-значимых программ в сферах образования, здравоохранения, пенсионного обеспечения, демографии.</w:t>
      </w:r>
      <w:r w:rsidRPr="00772E2B">
        <w:rPr>
          <w:color w:val="212121"/>
        </w:rPr>
        <w:br/>
        <w:t> </w:t>
      </w:r>
      <w:r w:rsidRPr="00772E2B">
        <w:rPr>
          <w:color w:val="212121"/>
        </w:rPr>
        <w:br/>
      </w:r>
      <w:r w:rsidRPr="00772E2B">
        <w:rPr>
          <w:rStyle w:val="a4"/>
          <w:b w:val="0"/>
          <w:color w:val="212121"/>
        </w:rPr>
        <w:t xml:space="preserve">Заместитель директора Департамента                                       </w:t>
      </w:r>
      <w:proofErr w:type="spellStart"/>
      <w:r w:rsidRPr="00772E2B">
        <w:rPr>
          <w:rStyle w:val="a4"/>
          <w:b w:val="0"/>
          <w:color w:val="212121"/>
        </w:rPr>
        <w:t>В.А.Прокаев</w:t>
      </w:r>
      <w:proofErr w:type="spellEnd"/>
      <w:r w:rsidRPr="00772E2B">
        <w:rPr>
          <w:rStyle w:val="a4"/>
          <w:b w:val="0"/>
          <w:color w:val="212121"/>
        </w:rPr>
        <w:t>. »</w:t>
      </w:r>
    </w:p>
    <w:p w:rsidR="001F45A7" w:rsidRDefault="001F45A7" w:rsidP="00EF6DDC">
      <w:pPr>
        <w:pStyle w:val="a5"/>
        <w:spacing w:before="100" w:beforeAutospacing="1" w:after="0" w:line="240" w:lineRule="auto"/>
        <w:ind w:left="-426" w:firstLine="709"/>
        <w:jc w:val="both"/>
        <w:rPr>
          <w:ins w:id="201" w:author="Ревенок Дарья Дмитриевна" w:date="2018-11-12T15:08:00Z"/>
          <w:rFonts w:ascii="Times New Roman" w:eastAsia="Calibri" w:hAnsi="Times New Roman" w:cs="Times New Roman"/>
          <w:b/>
          <w:color w:val="C00000"/>
          <w:spacing w:val="20"/>
          <w:sz w:val="24"/>
          <w:szCs w:val="24"/>
          <w:lang w:eastAsia="ru-RU"/>
        </w:rPr>
      </w:pPr>
    </w:p>
    <w:p w:rsidR="00772E2B" w:rsidRPr="00EB6F3E" w:rsidDel="00B16C72" w:rsidRDefault="00772E2B" w:rsidP="00772E2B">
      <w:pPr>
        <w:keepNext/>
        <w:keepLines/>
        <w:spacing w:before="100" w:beforeAutospacing="1" w:after="0" w:line="240" w:lineRule="auto"/>
        <w:ind w:left="-426" w:firstLine="709"/>
        <w:outlineLvl w:val="1"/>
        <w:rPr>
          <w:moveFrom w:id="202" w:author="Ревенок Дарья Дмитриевна" w:date="2018-11-12T14:56:00Z"/>
          <w:rFonts w:ascii="Times New Roman" w:eastAsia="Calibri" w:hAnsi="Times New Roman" w:cs="Times New Roman"/>
          <w:b/>
          <w:color w:val="C00000"/>
          <w:spacing w:val="20"/>
          <w:sz w:val="24"/>
          <w:szCs w:val="24"/>
          <w:lang w:eastAsia="ru-RU"/>
        </w:rPr>
      </w:pPr>
      <w:moveFromRangeStart w:id="203" w:author="Ревенок Дарья Дмитриевна" w:date="2018-11-12T14:56:00Z" w:name="move529797888"/>
      <w:moveFrom w:id="204" w:author="Ревенок Дарья Дмитриевна" w:date="2018-11-12T14:56:00Z">
        <w:r w:rsidDel="00B16C72">
          <w:rPr>
            <w:rFonts w:ascii="Times New Roman" w:eastAsia="Calibri" w:hAnsi="Times New Roman" w:cs="Times New Roman"/>
            <w:b/>
            <w:color w:val="C00000"/>
            <w:spacing w:val="20"/>
            <w:sz w:val="24"/>
            <w:szCs w:val="24"/>
            <w:lang w:eastAsia="ru-RU"/>
          </w:rPr>
          <w:t>ДОПОЛНИТЕЛЬНАЯ ИНФОРМАЦИЯ</w:t>
        </w:r>
      </w:moveFrom>
    </w:p>
    <w:moveFromRangeEnd w:id="203"/>
    <w:p w:rsidR="00161D6B" w:rsidRPr="00EB6F3E" w:rsidRDefault="00161D6B" w:rsidP="00EF6DDC">
      <w:pPr>
        <w:pStyle w:val="a5"/>
        <w:spacing w:before="100" w:beforeAutospacing="1" w:after="0" w:line="240" w:lineRule="auto"/>
        <w:ind w:left="-426" w:firstLine="709"/>
        <w:jc w:val="both"/>
        <w:rPr>
          <w:rFonts w:ascii="Times New Roman" w:hAnsi="Times New Roman" w:cs="Times New Roman"/>
          <w:bCs/>
          <w:sz w:val="24"/>
          <w:szCs w:val="24"/>
        </w:rPr>
      </w:pPr>
      <w:r w:rsidRPr="00EB6F3E">
        <w:rPr>
          <w:rFonts w:ascii="Times New Roman" w:hAnsi="Times New Roman" w:cs="Times New Roman"/>
          <w:bCs/>
          <w:sz w:val="24"/>
          <w:szCs w:val="24"/>
        </w:rPr>
        <w:t>Нефтяные компании сейчас платят налог на добычу полезных ископаемых (НДПИ) и экспортные пошлины. Эти налоги взимаются с выручки компаний. Реформа налога для нефтяных компаний предполагает частичную замену НДПИ новым налогом на добавленный доход. Ставка НДД составит 50%, а взимать его будут с дохода от продажи нефти за вычетом экспортной пошлины, сниженного НДПИ, расходов на добычу и транспортировку. Переход на эту систему носит добровольный характер.</w:t>
      </w:r>
    </w:p>
    <w:p w:rsidR="00161D6B" w:rsidRPr="00EB6F3E" w:rsidRDefault="00161D6B" w:rsidP="00EF6DDC">
      <w:pPr>
        <w:pStyle w:val="a5"/>
        <w:spacing w:before="100" w:beforeAutospacing="1" w:after="0" w:line="240" w:lineRule="auto"/>
        <w:ind w:left="-426" w:firstLine="709"/>
        <w:jc w:val="both"/>
        <w:rPr>
          <w:rFonts w:ascii="Times New Roman" w:hAnsi="Times New Roman" w:cs="Times New Roman"/>
          <w:bCs/>
          <w:sz w:val="24"/>
          <w:szCs w:val="24"/>
        </w:rPr>
      </w:pPr>
      <w:r w:rsidRPr="00EB6F3E">
        <w:rPr>
          <w:rFonts w:ascii="Times New Roman" w:hAnsi="Times New Roman" w:cs="Times New Roman"/>
          <w:bCs/>
          <w:sz w:val="24"/>
          <w:szCs w:val="24"/>
        </w:rPr>
        <w:t>Сформирован перечень пилотных проектов по НДД в Западной Сибири из 35 лицензионных участков, разрабатываемых «Роснефтью», ЛУКОЙЛом, «Газпром нефтью», «Сургутнефтегазом» и независимыми нефтяными компаниями.</w:t>
      </w:r>
    </w:p>
    <w:p w:rsidR="003F0D33" w:rsidRDefault="00161D6B" w:rsidP="003F0D33">
      <w:pPr>
        <w:pStyle w:val="a5"/>
        <w:spacing w:before="100" w:beforeAutospacing="1" w:after="0" w:line="240" w:lineRule="auto"/>
        <w:ind w:left="-426" w:firstLine="709"/>
        <w:jc w:val="both"/>
        <w:rPr>
          <w:rFonts w:ascii="Times New Roman" w:hAnsi="Times New Roman" w:cs="Times New Roman"/>
          <w:bCs/>
          <w:sz w:val="24"/>
          <w:szCs w:val="24"/>
        </w:rPr>
      </w:pPr>
      <w:r w:rsidRPr="00EB6F3E">
        <w:rPr>
          <w:rFonts w:ascii="Times New Roman" w:hAnsi="Times New Roman" w:cs="Times New Roman"/>
          <w:bCs/>
          <w:sz w:val="24"/>
          <w:szCs w:val="24"/>
        </w:rPr>
        <w:t xml:space="preserve">15 из 35 пилотных проектов достались «Роснефти». Большинство из них находится в ХМАО, и только участки «Газпром нефти» — в Ямало-Ненецком автономном округе. Согласно письму </w:t>
      </w:r>
      <w:proofErr w:type="spellStart"/>
      <w:r w:rsidRPr="00EB6F3E">
        <w:rPr>
          <w:rFonts w:ascii="Times New Roman" w:hAnsi="Times New Roman" w:cs="Times New Roman"/>
          <w:bCs/>
          <w:sz w:val="24"/>
          <w:szCs w:val="24"/>
        </w:rPr>
        <w:t>Текслера</w:t>
      </w:r>
      <w:proofErr w:type="spellEnd"/>
      <w:r w:rsidRPr="00EB6F3E">
        <w:rPr>
          <w:rFonts w:ascii="Times New Roman" w:hAnsi="Times New Roman" w:cs="Times New Roman"/>
          <w:bCs/>
          <w:sz w:val="24"/>
          <w:szCs w:val="24"/>
        </w:rPr>
        <w:t xml:space="preserve">, совокупный уровень добычи по участкам «Роснефти» в 2016 году составил 6,13 млн т, ЛУКОЙЛа (семь участков) — 2,73 млн т, «Сургутнефтегаза» (шесть участков) — 2,32 млн т, «Газпром нефти» (четыре участка) — 2,77 млн т. В эксперимент также попали один </w:t>
      </w:r>
      <w:r w:rsidRPr="00EB6F3E">
        <w:rPr>
          <w:rFonts w:ascii="Times New Roman" w:hAnsi="Times New Roman" w:cs="Times New Roman"/>
          <w:bCs/>
          <w:sz w:val="24"/>
          <w:szCs w:val="24"/>
        </w:rPr>
        <w:lastRenderedPageBreak/>
        <w:t>участок «</w:t>
      </w:r>
      <w:proofErr w:type="spellStart"/>
      <w:r w:rsidRPr="00EB6F3E">
        <w:rPr>
          <w:rFonts w:ascii="Times New Roman" w:hAnsi="Times New Roman" w:cs="Times New Roman"/>
          <w:bCs/>
          <w:sz w:val="24"/>
          <w:szCs w:val="24"/>
        </w:rPr>
        <w:t>РуссНефти</w:t>
      </w:r>
      <w:proofErr w:type="spellEnd"/>
      <w:r w:rsidRPr="00EB6F3E">
        <w:rPr>
          <w:rFonts w:ascii="Times New Roman" w:hAnsi="Times New Roman" w:cs="Times New Roman"/>
          <w:bCs/>
          <w:sz w:val="24"/>
          <w:szCs w:val="24"/>
        </w:rPr>
        <w:t>» (добыча в 2016 году составила 0,067 млн т) и два участка независимых компаний с совокупным объемом добычи 0,74 млн т нефти.</w:t>
      </w:r>
    </w:p>
    <w:p w:rsidR="007E5442" w:rsidRPr="00EB6F3E" w:rsidRDefault="00161D6B" w:rsidP="003F0D33">
      <w:pPr>
        <w:pStyle w:val="a5"/>
        <w:spacing w:before="100" w:beforeAutospacing="1" w:after="0" w:line="240" w:lineRule="auto"/>
        <w:ind w:left="-426" w:firstLine="709"/>
        <w:jc w:val="both"/>
        <w:rPr>
          <w:rFonts w:ascii="Times New Roman" w:hAnsi="Times New Roman" w:cs="Times New Roman"/>
          <w:color w:val="000000"/>
          <w:sz w:val="24"/>
          <w:szCs w:val="20"/>
          <w:shd w:val="clear" w:color="auto" w:fill="FFFFFF"/>
        </w:rPr>
      </w:pPr>
      <w:r w:rsidRPr="00EB6F3E">
        <w:rPr>
          <w:rFonts w:ascii="Times New Roman" w:hAnsi="Times New Roman" w:cs="Times New Roman"/>
          <w:bCs/>
          <w:sz w:val="24"/>
          <w:szCs w:val="24"/>
        </w:rPr>
        <w:t>Если эксперимент оправдает себя, то НДД будет понятным механизмом налогообложения по всей отрасли, позволяющим прогнозировать инвестиции в разного рода проекты, вне зависимости от региона и </w:t>
      </w:r>
      <w:proofErr w:type="spellStart"/>
      <w:r w:rsidRPr="00EB6F3E">
        <w:rPr>
          <w:rFonts w:ascii="Times New Roman" w:hAnsi="Times New Roman" w:cs="Times New Roman"/>
          <w:bCs/>
          <w:sz w:val="24"/>
          <w:szCs w:val="24"/>
        </w:rPr>
        <w:t>обводненности</w:t>
      </w:r>
      <w:proofErr w:type="spellEnd"/>
      <w:r w:rsidRPr="00EB6F3E">
        <w:rPr>
          <w:rFonts w:ascii="Times New Roman" w:hAnsi="Times New Roman" w:cs="Times New Roman"/>
          <w:bCs/>
          <w:sz w:val="24"/>
          <w:szCs w:val="24"/>
        </w:rPr>
        <w:t> месторождения.</w:t>
      </w:r>
      <w:r w:rsidR="007E5442" w:rsidRPr="00EB6F3E">
        <w:rPr>
          <w:rFonts w:ascii="Times New Roman" w:hAnsi="Times New Roman" w:cs="Times New Roman"/>
          <w:bCs/>
          <w:sz w:val="24"/>
          <w:szCs w:val="24"/>
        </w:rPr>
        <w:t xml:space="preserve"> Подробнее на РБК: </w:t>
      </w:r>
      <w:hyperlink r:id="rId14" w:history="1">
        <w:r w:rsidR="007E5442" w:rsidRPr="00EB6F3E">
          <w:rPr>
            <w:rStyle w:val="af"/>
            <w:rFonts w:ascii="Times New Roman" w:hAnsi="Times New Roman" w:cs="Times New Roman"/>
            <w:sz w:val="24"/>
            <w:szCs w:val="20"/>
            <w:shd w:val="clear" w:color="auto" w:fill="FFFFFF"/>
          </w:rPr>
          <w:t>https://www.rbc.ru/politics/23/11/2017/5a16ae6a9a79479caf12fb40</w:t>
        </w:r>
      </w:hyperlink>
    </w:p>
    <w:p w:rsidR="00161D6B" w:rsidRPr="00EB6F3E" w:rsidRDefault="00161D6B" w:rsidP="00EF6DDC">
      <w:pPr>
        <w:pStyle w:val="a5"/>
        <w:spacing w:before="100" w:beforeAutospacing="1" w:after="0" w:line="240" w:lineRule="auto"/>
        <w:ind w:left="-426" w:firstLine="709"/>
        <w:jc w:val="both"/>
        <w:rPr>
          <w:rFonts w:ascii="Times New Roman" w:hAnsi="Times New Roman" w:cs="Times New Roman"/>
          <w:b/>
          <w:bCs/>
          <w:sz w:val="24"/>
          <w:szCs w:val="24"/>
        </w:rPr>
      </w:pPr>
    </w:p>
    <w:sectPr w:rsidR="00161D6B" w:rsidRPr="00EB6F3E" w:rsidSect="005206B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B9" w:rsidRDefault="005206B9" w:rsidP="00CB6F33">
      <w:pPr>
        <w:spacing w:after="0" w:line="240" w:lineRule="auto"/>
      </w:pPr>
      <w:r>
        <w:separator/>
      </w:r>
    </w:p>
  </w:endnote>
  <w:endnote w:type="continuationSeparator" w:id="0">
    <w:p w:rsidR="005206B9" w:rsidRDefault="005206B9" w:rsidP="00CB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0259"/>
      <w:docPartObj>
        <w:docPartGallery w:val="Page Numbers (Bottom of Page)"/>
        <w:docPartUnique/>
      </w:docPartObj>
    </w:sdtPr>
    <w:sdtContent>
      <w:p w:rsidR="005206B9" w:rsidRDefault="005206B9">
        <w:pPr>
          <w:pStyle w:val="a8"/>
          <w:jc w:val="right"/>
        </w:pPr>
        <w:r>
          <w:fldChar w:fldCharType="begin"/>
        </w:r>
        <w:r>
          <w:instrText>PAGE   \* MERGEFORMAT</w:instrText>
        </w:r>
        <w:r>
          <w:fldChar w:fldCharType="separate"/>
        </w:r>
        <w:r w:rsidR="00394BAD">
          <w:rPr>
            <w:noProof/>
          </w:rPr>
          <w:t>3</w:t>
        </w:r>
        <w:r>
          <w:fldChar w:fldCharType="end"/>
        </w:r>
      </w:p>
    </w:sdtContent>
  </w:sdt>
  <w:p w:rsidR="005206B9" w:rsidRDefault="005206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B9" w:rsidRDefault="005206B9" w:rsidP="00CB6F33">
      <w:pPr>
        <w:spacing w:after="0" w:line="240" w:lineRule="auto"/>
      </w:pPr>
      <w:r>
        <w:separator/>
      </w:r>
    </w:p>
  </w:footnote>
  <w:footnote w:type="continuationSeparator" w:id="0">
    <w:p w:rsidR="005206B9" w:rsidRDefault="005206B9" w:rsidP="00CB6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B9" w:rsidRDefault="005206B9">
    <w:pPr>
      <w:pStyle w:val="a6"/>
    </w:pPr>
    <w:r w:rsidRPr="00A05986">
      <w:rPr>
        <w:noProof/>
        <w:lang w:eastAsia="ru-RU"/>
      </w:rPr>
      <w:drawing>
        <wp:inline distT="0" distB="0" distL="0" distR="0" wp14:anchorId="2BE3A489" wp14:editId="572BD6E3">
          <wp:extent cx="819397" cy="307274"/>
          <wp:effectExtent l="0" t="0" r="0" b="0"/>
          <wp:docPr id="10" name="Рисунок 10" descr="http://bmcenter.ru/users/3078/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mcenter.ru/users/3078/img/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043" cy="3165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9E1"/>
    <w:multiLevelType w:val="hybridMultilevel"/>
    <w:tmpl w:val="E052598A"/>
    <w:lvl w:ilvl="0" w:tplc="D4740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707C6F"/>
    <w:multiLevelType w:val="hybridMultilevel"/>
    <w:tmpl w:val="471ECEF4"/>
    <w:lvl w:ilvl="0" w:tplc="089C8D32">
      <w:start w:val="1"/>
      <w:numFmt w:val="decimal"/>
      <w:lvlText w:val="%1."/>
      <w:lvlJc w:val="left"/>
      <w:pPr>
        <w:ind w:left="855" w:hanging="495"/>
      </w:pPr>
      <w:rPr>
        <w:rFonts w:hint="default"/>
        <w:b/>
        <w:color w:val="8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24CA1"/>
    <w:multiLevelType w:val="multilevel"/>
    <w:tmpl w:val="0186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7300B"/>
    <w:multiLevelType w:val="hybridMultilevel"/>
    <w:tmpl w:val="2FDC641E"/>
    <w:lvl w:ilvl="0" w:tplc="40F0B1F2">
      <w:start w:val="5"/>
      <w:numFmt w:val="bullet"/>
      <w:pStyle w:val="s06-"/>
      <w:lvlText w:val="-"/>
      <w:lvlJc w:val="left"/>
      <w:pPr>
        <w:tabs>
          <w:tab w:val="num" w:pos="680"/>
        </w:tabs>
        <w:ind w:left="680" w:hanging="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FE6359"/>
    <w:multiLevelType w:val="multilevel"/>
    <w:tmpl w:val="2F62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76C27"/>
    <w:multiLevelType w:val="hybridMultilevel"/>
    <w:tmpl w:val="A900DD1C"/>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21783EF5"/>
    <w:multiLevelType w:val="hybridMultilevel"/>
    <w:tmpl w:val="B3287A1E"/>
    <w:lvl w:ilvl="0" w:tplc="324CD724">
      <w:start w:val="1"/>
      <w:numFmt w:val="decimal"/>
      <w:lvlText w:val="%1."/>
      <w:lvlJc w:val="left"/>
      <w:pPr>
        <w:ind w:left="1074" w:hanging="360"/>
      </w:pPr>
      <w:rPr>
        <w:rFonts w:hint="default"/>
        <w:color w:val="C0000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224E33D5"/>
    <w:multiLevelType w:val="hybridMultilevel"/>
    <w:tmpl w:val="8EA28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4C5297"/>
    <w:multiLevelType w:val="hybridMultilevel"/>
    <w:tmpl w:val="C3AC4518"/>
    <w:lvl w:ilvl="0" w:tplc="1F88296E">
      <w:start w:val="1"/>
      <w:numFmt w:val="decimal"/>
      <w:lvlText w:val="%1."/>
      <w:lvlJc w:val="left"/>
      <w:pPr>
        <w:ind w:left="720" w:hanging="360"/>
      </w:pPr>
      <w:rPr>
        <w:rFonts w:eastAsia="Calibri" w:cstheme="minorBidi" w:hint="default"/>
        <w:b/>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632133"/>
    <w:multiLevelType w:val="hybridMultilevel"/>
    <w:tmpl w:val="AA46F0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CF4EFA"/>
    <w:multiLevelType w:val="multilevel"/>
    <w:tmpl w:val="2CE2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817DA8"/>
    <w:multiLevelType w:val="hybridMultilevel"/>
    <w:tmpl w:val="C1A0A5A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57646E5A"/>
    <w:multiLevelType w:val="hybridMultilevel"/>
    <w:tmpl w:val="7DAEF170"/>
    <w:lvl w:ilvl="0" w:tplc="0419000F">
      <w:start w:val="1"/>
      <w:numFmt w:val="decimal"/>
      <w:lvlText w:val="%1."/>
      <w:lvlJc w:val="left"/>
      <w:pPr>
        <w:ind w:left="1074" w:hanging="360"/>
      </w:pPr>
      <w:rPr>
        <w:rFonts w:hint="default"/>
        <w:color w:val="C0000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704F4DFA"/>
    <w:multiLevelType w:val="hybridMultilevel"/>
    <w:tmpl w:val="6C8CC75E"/>
    <w:lvl w:ilvl="0" w:tplc="B43AA4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2"/>
  </w:num>
  <w:num w:numId="3">
    <w:abstractNumId w:val="4"/>
  </w:num>
  <w:num w:numId="4">
    <w:abstractNumId w:val="1"/>
  </w:num>
  <w:num w:numId="5">
    <w:abstractNumId w:val="3"/>
  </w:num>
  <w:num w:numId="6">
    <w:abstractNumId w:val="7"/>
  </w:num>
  <w:num w:numId="7">
    <w:abstractNumId w:val="9"/>
  </w:num>
  <w:num w:numId="8">
    <w:abstractNumId w:val="0"/>
  </w:num>
  <w:num w:numId="9">
    <w:abstractNumId w:val="8"/>
  </w:num>
  <w:num w:numId="10">
    <w:abstractNumId w:val="6"/>
  </w:num>
  <w:num w:numId="11">
    <w:abstractNumId w:val="13"/>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2D"/>
    <w:rsid w:val="00016248"/>
    <w:rsid w:val="00030861"/>
    <w:rsid w:val="00072B29"/>
    <w:rsid w:val="000736BC"/>
    <w:rsid w:val="00083AAC"/>
    <w:rsid w:val="00097235"/>
    <w:rsid w:val="000A377F"/>
    <w:rsid w:val="000B4D67"/>
    <w:rsid w:val="000C2EBD"/>
    <w:rsid w:val="000C357B"/>
    <w:rsid w:val="000D11D2"/>
    <w:rsid w:val="000D4E7B"/>
    <w:rsid w:val="000F0959"/>
    <w:rsid w:val="000F4188"/>
    <w:rsid w:val="000F4555"/>
    <w:rsid w:val="00105072"/>
    <w:rsid w:val="00106DE8"/>
    <w:rsid w:val="001307C9"/>
    <w:rsid w:val="00130E7F"/>
    <w:rsid w:val="001329AA"/>
    <w:rsid w:val="001356EA"/>
    <w:rsid w:val="00161D6B"/>
    <w:rsid w:val="00174159"/>
    <w:rsid w:val="00184D94"/>
    <w:rsid w:val="001943F2"/>
    <w:rsid w:val="00197CF2"/>
    <w:rsid w:val="001E019E"/>
    <w:rsid w:val="001E482D"/>
    <w:rsid w:val="001E5818"/>
    <w:rsid w:val="001F45A7"/>
    <w:rsid w:val="0023218D"/>
    <w:rsid w:val="002514E8"/>
    <w:rsid w:val="00251505"/>
    <w:rsid w:val="00264650"/>
    <w:rsid w:val="00264EE1"/>
    <w:rsid w:val="002658A5"/>
    <w:rsid w:val="00282DEF"/>
    <w:rsid w:val="00287360"/>
    <w:rsid w:val="002C6FA5"/>
    <w:rsid w:val="002D3946"/>
    <w:rsid w:val="002E5268"/>
    <w:rsid w:val="003430B1"/>
    <w:rsid w:val="00373CC8"/>
    <w:rsid w:val="00377696"/>
    <w:rsid w:val="003812EB"/>
    <w:rsid w:val="003864BE"/>
    <w:rsid w:val="00394BAD"/>
    <w:rsid w:val="003968D9"/>
    <w:rsid w:val="003B27A1"/>
    <w:rsid w:val="003B57D6"/>
    <w:rsid w:val="003D74EC"/>
    <w:rsid w:val="003F0D33"/>
    <w:rsid w:val="00423A00"/>
    <w:rsid w:val="00440268"/>
    <w:rsid w:val="0044782F"/>
    <w:rsid w:val="00471622"/>
    <w:rsid w:val="00495E34"/>
    <w:rsid w:val="004A0267"/>
    <w:rsid w:val="004A033C"/>
    <w:rsid w:val="004B143E"/>
    <w:rsid w:val="004B296D"/>
    <w:rsid w:val="004B30CE"/>
    <w:rsid w:val="004C1A9A"/>
    <w:rsid w:val="004C4318"/>
    <w:rsid w:val="00510187"/>
    <w:rsid w:val="00510C08"/>
    <w:rsid w:val="005206B9"/>
    <w:rsid w:val="005244DD"/>
    <w:rsid w:val="00537566"/>
    <w:rsid w:val="00553266"/>
    <w:rsid w:val="00563A04"/>
    <w:rsid w:val="00594851"/>
    <w:rsid w:val="0059588B"/>
    <w:rsid w:val="005C66CC"/>
    <w:rsid w:val="005F118D"/>
    <w:rsid w:val="005F2297"/>
    <w:rsid w:val="006055BF"/>
    <w:rsid w:val="00615917"/>
    <w:rsid w:val="00616DE3"/>
    <w:rsid w:val="0062386F"/>
    <w:rsid w:val="00634050"/>
    <w:rsid w:val="00640E52"/>
    <w:rsid w:val="00644B2D"/>
    <w:rsid w:val="0067773E"/>
    <w:rsid w:val="00690226"/>
    <w:rsid w:val="00694382"/>
    <w:rsid w:val="006B15F7"/>
    <w:rsid w:val="006B5C98"/>
    <w:rsid w:val="006B768D"/>
    <w:rsid w:val="006C540B"/>
    <w:rsid w:val="006C718D"/>
    <w:rsid w:val="006F444B"/>
    <w:rsid w:val="006F4814"/>
    <w:rsid w:val="0070093F"/>
    <w:rsid w:val="007034EF"/>
    <w:rsid w:val="00707E86"/>
    <w:rsid w:val="00710658"/>
    <w:rsid w:val="007110AE"/>
    <w:rsid w:val="0072420B"/>
    <w:rsid w:val="00741628"/>
    <w:rsid w:val="00751E4E"/>
    <w:rsid w:val="00754715"/>
    <w:rsid w:val="00756B26"/>
    <w:rsid w:val="0076744F"/>
    <w:rsid w:val="00772E2B"/>
    <w:rsid w:val="00783934"/>
    <w:rsid w:val="007A08BA"/>
    <w:rsid w:val="007A1F66"/>
    <w:rsid w:val="007A3B73"/>
    <w:rsid w:val="007C10BA"/>
    <w:rsid w:val="007C7CBD"/>
    <w:rsid w:val="007D7334"/>
    <w:rsid w:val="007E297E"/>
    <w:rsid w:val="007E5442"/>
    <w:rsid w:val="007F405D"/>
    <w:rsid w:val="00817DE2"/>
    <w:rsid w:val="00821565"/>
    <w:rsid w:val="008221DD"/>
    <w:rsid w:val="00831015"/>
    <w:rsid w:val="008407FE"/>
    <w:rsid w:val="00845381"/>
    <w:rsid w:val="00847C75"/>
    <w:rsid w:val="00850694"/>
    <w:rsid w:val="00874C3A"/>
    <w:rsid w:val="00875B11"/>
    <w:rsid w:val="008B6C7F"/>
    <w:rsid w:val="008C4711"/>
    <w:rsid w:val="008D495F"/>
    <w:rsid w:val="008D4F1A"/>
    <w:rsid w:val="00904AA6"/>
    <w:rsid w:val="009075C7"/>
    <w:rsid w:val="00940471"/>
    <w:rsid w:val="0094342A"/>
    <w:rsid w:val="00944013"/>
    <w:rsid w:val="0094620D"/>
    <w:rsid w:val="00953073"/>
    <w:rsid w:val="009636B0"/>
    <w:rsid w:val="00971FCB"/>
    <w:rsid w:val="009769AE"/>
    <w:rsid w:val="009905DB"/>
    <w:rsid w:val="009946BD"/>
    <w:rsid w:val="009A48D8"/>
    <w:rsid w:val="009A6CD6"/>
    <w:rsid w:val="009B554A"/>
    <w:rsid w:val="009B74B2"/>
    <w:rsid w:val="009C1DB1"/>
    <w:rsid w:val="00A05986"/>
    <w:rsid w:val="00A22B80"/>
    <w:rsid w:val="00A71A3A"/>
    <w:rsid w:val="00A76814"/>
    <w:rsid w:val="00A90324"/>
    <w:rsid w:val="00A929D4"/>
    <w:rsid w:val="00A9407B"/>
    <w:rsid w:val="00AA2BE5"/>
    <w:rsid w:val="00AB787F"/>
    <w:rsid w:val="00AC30D9"/>
    <w:rsid w:val="00AE259D"/>
    <w:rsid w:val="00AE5F21"/>
    <w:rsid w:val="00B025E1"/>
    <w:rsid w:val="00B06FE4"/>
    <w:rsid w:val="00B16384"/>
    <w:rsid w:val="00B16C72"/>
    <w:rsid w:val="00B3357F"/>
    <w:rsid w:val="00B461C0"/>
    <w:rsid w:val="00B63E0F"/>
    <w:rsid w:val="00B65150"/>
    <w:rsid w:val="00B67333"/>
    <w:rsid w:val="00B72FBC"/>
    <w:rsid w:val="00B75F6D"/>
    <w:rsid w:val="00B86C37"/>
    <w:rsid w:val="00B906FD"/>
    <w:rsid w:val="00BA1018"/>
    <w:rsid w:val="00BA1098"/>
    <w:rsid w:val="00BB19B7"/>
    <w:rsid w:val="00BB4240"/>
    <w:rsid w:val="00BB5A75"/>
    <w:rsid w:val="00BC7B17"/>
    <w:rsid w:val="00BE0A9E"/>
    <w:rsid w:val="00C04A3C"/>
    <w:rsid w:val="00C1434B"/>
    <w:rsid w:val="00C163F5"/>
    <w:rsid w:val="00C215E8"/>
    <w:rsid w:val="00C3288F"/>
    <w:rsid w:val="00C3371D"/>
    <w:rsid w:val="00C343AD"/>
    <w:rsid w:val="00C35BA4"/>
    <w:rsid w:val="00C56D6A"/>
    <w:rsid w:val="00C60E7B"/>
    <w:rsid w:val="00C74561"/>
    <w:rsid w:val="00C869FC"/>
    <w:rsid w:val="00C92BA2"/>
    <w:rsid w:val="00CA737F"/>
    <w:rsid w:val="00CB6F33"/>
    <w:rsid w:val="00CB7807"/>
    <w:rsid w:val="00CD7A2B"/>
    <w:rsid w:val="00CE3F76"/>
    <w:rsid w:val="00CE7FDE"/>
    <w:rsid w:val="00D0187C"/>
    <w:rsid w:val="00D04E7F"/>
    <w:rsid w:val="00D26D88"/>
    <w:rsid w:val="00D311CE"/>
    <w:rsid w:val="00D436AA"/>
    <w:rsid w:val="00D50F0D"/>
    <w:rsid w:val="00D537A6"/>
    <w:rsid w:val="00D6647E"/>
    <w:rsid w:val="00D83056"/>
    <w:rsid w:val="00D919DA"/>
    <w:rsid w:val="00D92004"/>
    <w:rsid w:val="00D92715"/>
    <w:rsid w:val="00DA7A21"/>
    <w:rsid w:val="00DC5F96"/>
    <w:rsid w:val="00DC7B24"/>
    <w:rsid w:val="00DD6E2F"/>
    <w:rsid w:val="00E12CF8"/>
    <w:rsid w:val="00E20374"/>
    <w:rsid w:val="00E32969"/>
    <w:rsid w:val="00E4259D"/>
    <w:rsid w:val="00E44637"/>
    <w:rsid w:val="00E5628A"/>
    <w:rsid w:val="00E91E20"/>
    <w:rsid w:val="00EB6F3E"/>
    <w:rsid w:val="00EC2BCA"/>
    <w:rsid w:val="00EC5052"/>
    <w:rsid w:val="00ED5B0E"/>
    <w:rsid w:val="00EE3356"/>
    <w:rsid w:val="00EF6DDC"/>
    <w:rsid w:val="00F00E85"/>
    <w:rsid w:val="00F21B9B"/>
    <w:rsid w:val="00F310ED"/>
    <w:rsid w:val="00F4321F"/>
    <w:rsid w:val="00F678A8"/>
    <w:rsid w:val="00F71BBE"/>
    <w:rsid w:val="00FA5AA8"/>
    <w:rsid w:val="00FD38C1"/>
    <w:rsid w:val="00FD7ABC"/>
    <w:rsid w:val="00FF1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0D"/>
  </w:style>
  <w:style w:type="paragraph" w:styleId="1">
    <w:name w:val="heading 1"/>
    <w:basedOn w:val="a"/>
    <w:next w:val="a"/>
    <w:link w:val="10"/>
    <w:uiPriority w:val="9"/>
    <w:qFormat/>
    <w:rsid w:val="00B72FB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link w:val="20"/>
    <w:uiPriority w:val="9"/>
    <w:qFormat/>
    <w:rsid w:val="001E48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482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E4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82D"/>
    <w:rPr>
      <w:b/>
      <w:bCs/>
    </w:rPr>
  </w:style>
  <w:style w:type="paragraph" w:styleId="a5">
    <w:name w:val="List Paragraph"/>
    <w:basedOn w:val="a"/>
    <w:uiPriority w:val="34"/>
    <w:qFormat/>
    <w:rsid w:val="00C215E8"/>
    <w:pPr>
      <w:ind w:left="720"/>
      <w:contextualSpacing/>
    </w:pPr>
  </w:style>
  <w:style w:type="paragraph" w:customStyle="1" w:styleId="s06-">
    <w:name w:val="s06 Список -"/>
    <w:basedOn w:val="a"/>
    <w:link w:val="s06-0"/>
    <w:rsid w:val="004A0267"/>
    <w:pPr>
      <w:keepNext/>
      <w:widowControl w:val="0"/>
      <w:numPr>
        <w:numId w:val="5"/>
      </w:numPr>
      <w:tabs>
        <w:tab w:val="left" w:pos="1134"/>
      </w:tabs>
      <w:overflowPunct w:val="0"/>
      <w:autoSpaceDE w:val="0"/>
      <w:autoSpaceDN w:val="0"/>
      <w:adjustRightInd w:val="0"/>
      <w:spacing w:before="80" w:after="0" w:line="240" w:lineRule="auto"/>
      <w:jc w:val="both"/>
      <w:textAlignment w:val="baseline"/>
      <w:outlineLvl w:val="2"/>
    </w:pPr>
    <w:rPr>
      <w:rFonts w:ascii="Arial" w:eastAsia="Times New Roman" w:hAnsi="Arial" w:cs="Times New Roman"/>
      <w:bCs/>
      <w:szCs w:val="28"/>
      <w:lang w:eastAsia="ru-RU"/>
    </w:rPr>
  </w:style>
  <w:style w:type="character" w:customStyle="1" w:styleId="s06-0">
    <w:name w:val="s06 Список - Знак"/>
    <w:link w:val="s06-"/>
    <w:rsid w:val="004A0267"/>
    <w:rPr>
      <w:rFonts w:ascii="Arial" w:eastAsia="Times New Roman" w:hAnsi="Arial" w:cs="Times New Roman"/>
      <w:bCs/>
      <w:szCs w:val="28"/>
      <w:lang w:eastAsia="ru-RU"/>
    </w:rPr>
  </w:style>
  <w:style w:type="character" w:customStyle="1" w:styleId="10">
    <w:name w:val="Заголовок 1 Знак"/>
    <w:basedOn w:val="a0"/>
    <w:link w:val="1"/>
    <w:uiPriority w:val="9"/>
    <w:rsid w:val="00B72FBC"/>
    <w:rPr>
      <w:rFonts w:asciiTheme="majorHAnsi" w:eastAsiaTheme="majorEastAsia" w:hAnsiTheme="majorHAnsi" w:cstheme="majorBidi"/>
      <w:color w:val="2E74B5" w:themeColor="accent1" w:themeShade="BF"/>
      <w:sz w:val="32"/>
      <w:szCs w:val="32"/>
      <w:lang w:eastAsia="ru-RU"/>
    </w:rPr>
  </w:style>
  <w:style w:type="paragraph" w:styleId="a6">
    <w:name w:val="header"/>
    <w:basedOn w:val="a"/>
    <w:link w:val="a7"/>
    <w:uiPriority w:val="99"/>
    <w:unhideWhenUsed/>
    <w:rsid w:val="00CB6F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6F33"/>
  </w:style>
  <w:style w:type="paragraph" w:styleId="a8">
    <w:name w:val="footer"/>
    <w:basedOn w:val="a"/>
    <w:link w:val="a9"/>
    <w:uiPriority w:val="99"/>
    <w:unhideWhenUsed/>
    <w:rsid w:val="00CB6F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6F33"/>
  </w:style>
  <w:style w:type="table" w:styleId="aa">
    <w:name w:val="Table Grid"/>
    <w:basedOn w:val="a1"/>
    <w:uiPriority w:val="59"/>
    <w:rsid w:val="00FD7A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uiPriority w:val="99"/>
    <w:qFormat/>
    <w:rsid w:val="00FD7ABC"/>
    <w:pPr>
      <w:keepNext/>
      <w:keepLines/>
      <w:numPr>
        <w:ilvl w:val="1"/>
      </w:numPr>
      <w:spacing w:before="240" w:after="0" w:line="276" w:lineRule="auto"/>
      <w:ind w:firstLine="567"/>
      <w:jc w:val="center"/>
    </w:pPr>
    <w:rPr>
      <w:rFonts w:ascii="Times New Roman CYR" w:eastAsia="Times New Roman" w:hAnsi="Times New Roman CYR" w:cs="Times New Roman"/>
      <w:b/>
      <w:iCs/>
      <w:color w:val="006666"/>
      <w:spacing w:val="20"/>
      <w:sz w:val="24"/>
      <w:szCs w:val="24"/>
      <w:lang w:eastAsia="ru-RU"/>
    </w:rPr>
  </w:style>
  <w:style w:type="character" w:customStyle="1" w:styleId="ac">
    <w:name w:val="Подзаголовок Знак"/>
    <w:basedOn w:val="a0"/>
    <w:link w:val="ab"/>
    <w:uiPriority w:val="99"/>
    <w:rsid w:val="00FD7ABC"/>
    <w:rPr>
      <w:rFonts w:ascii="Times New Roman CYR" w:eastAsia="Times New Roman" w:hAnsi="Times New Roman CYR" w:cs="Times New Roman"/>
      <w:b/>
      <w:iCs/>
      <w:color w:val="006666"/>
      <w:spacing w:val="20"/>
      <w:sz w:val="24"/>
      <w:szCs w:val="24"/>
      <w:lang w:eastAsia="ru-RU"/>
    </w:rPr>
  </w:style>
  <w:style w:type="paragraph" w:styleId="ad">
    <w:name w:val="Balloon Text"/>
    <w:basedOn w:val="a"/>
    <w:link w:val="ae"/>
    <w:uiPriority w:val="99"/>
    <w:semiHidden/>
    <w:unhideWhenUsed/>
    <w:rsid w:val="00A059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5986"/>
    <w:rPr>
      <w:rFonts w:ascii="Tahoma" w:hAnsi="Tahoma" w:cs="Tahoma"/>
      <w:sz w:val="16"/>
      <w:szCs w:val="16"/>
    </w:rPr>
  </w:style>
  <w:style w:type="character" w:styleId="af">
    <w:name w:val="Hyperlink"/>
    <w:basedOn w:val="a0"/>
    <w:uiPriority w:val="99"/>
    <w:unhideWhenUsed/>
    <w:rsid w:val="00C92BA2"/>
    <w:rPr>
      <w:color w:val="0000FF"/>
      <w:u w:val="single"/>
    </w:rPr>
  </w:style>
  <w:style w:type="paragraph" w:customStyle="1" w:styleId="ConsPlusNormal">
    <w:name w:val="ConsPlusNormal"/>
    <w:basedOn w:val="a"/>
    <w:rsid w:val="00C92BA2"/>
    <w:pPr>
      <w:autoSpaceDE w:val="0"/>
      <w:autoSpaceDN w:val="0"/>
      <w:spacing w:after="0" w:line="240" w:lineRule="auto"/>
    </w:pPr>
    <w:rPr>
      <w:rFonts w:ascii="Arial" w:eastAsiaTheme="minorEastAsia" w:hAnsi="Arial" w:cs="Arial"/>
      <w:sz w:val="20"/>
      <w:szCs w:val="20"/>
      <w:lang w:eastAsia="ru-RU"/>
    </w:rPr>
  </w:style>
  <w:style w:type="character" w:styleId="af0">
    <w:name w:val="FollowedHyperlink"/>
    <w:basedOn w:val="a0"/>
    <w:uiPriority w:val="99"/>
    <w:semiHidden/>
    <w:unhideWhenUsed/>
    <w:rsid w:val="003F0D33"/>
    <w:rPr>
      <w:color w:val="954F72" w:themeColor="followedHyperlink"/>
      <w:u w:val="single"/>
    </w:rPr>
  </w:style>
  <w:style w:type="character" w:styleId="af1">
    <w:name w:val="annotation reference"/>
    <w:basedOn w:val="a0"/>
    <w:uiPriority w:val="99"/>
    <w:semiHidden/>
    <w:unhideWhenUsed/>
    <w:rsid w:val="002D3946"/>
    <w:rPr>
      <w:sz w:val="16"/>
      <w:szCs w:val="16"/>
    </w:rPr>
  </w:style>
  <w:style w:type="paragraph" w:styleId="af2">
    <w:name w:val="annotation text"/>
    <w:basedOn w:val="a"/>
    <w:link w:val="af3"/>
    <w:uiPriority w:val="99"/>
    <w:semiHidden/>
    <w:unhideWhenUsed/>
    <w:rsid w:val="002D3946"/>
    <w:pPr>
      <w:spacing w:line="240" w:lineRule="auto"/>
    </w:pPr>
    <w:rPr>
      <w:sz w:val="20"/>
      <w:szCs w:val="20"/>
    </w:rPr>
  </w:style>
  <w:style w:type="character" w:customStyle="1" w:styleId="af3">
    <w:name w:val="Текст примечания Знак"/>
    <w:basedOn w:val="a0"/>
    <w:link w:val="af2"/>
    <w:uiPriority w:val="99"/>
    <w:semiHidden/>
    <w:rsid w:val="002D3946"/>
    <w:rPr>
      <w:sz w:val="20"/>
      <w:szCs w:val="20"/>
    </w:rPr>
  </w:style>
  <w:style w:type="paragraph" w:styleId="af4">
    <w:name w:val="annotation subject"/>
    <w:basedOn w:val="af2"/>
    <w:next w:val="af2"/>
    <w:link w:val="af5"/>
    <w:uiPriority w:val="99"/>
    <w:semiHidden/>
    <w:unhideWhenUsed/>
    <w:rsid w:val="002D3946"/>
    <w:rPr>
      <w:b/>
      <w:bCs/>
    </w:rPr>
  </w:style>
  <w:style w:type="character" w:customStyle="1" w:styleId="af5">
    <w:name w:val="Тема примечания Знак"/>
    <w:basedOn w:val="af3"/>
    <w:link w:val="af4"/>
    <w:uiPriority w:val="99"/>
    <w:semiHidden/>
    <w:rsid w:val="002D39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0D"/>
  </w:style>
  <w:style w:type="paragraph" w:styleId="1">
    <w:name w:val="heading 1"/>
    <w:basedOn w:val="a"/>
    <w:next w:val="a"/>
    <w:link w:val="10"/>
    <w:uiPriority w:val="9"/>
    <w:qFormat/>
    <w:rsid w:val="00B72FB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link w:val="20"/>
    <w:uiPriority w:val="9"/>
    <w:qFormat/>
    <w:rsid w:val="001E48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482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E4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82D"/>
    <w:rPr>
      <w:b/>
      <w:bCs/>
    </w:rPr>
  </w:style>
  <w:style w:type="paragraph" w:styleId="a5">
    <w:name w:val="List Paragraph"/>
    <w:basedOn w:val="a"/>
    <w:uiPriority w:val="34"/>
    <w:qFormat/>
    <w:rsid w:val="00C215E8"/>
    <w:pPr>
      <w:ind w:left="720"/>
      <w:contextualSpacing/>
    </w:pPr>
  </w:style>
  <w:style w:type="paragraph" w:customStyle="1" w:styleId="s06-">
    <w:name w:val="s06 Список -"/>
    <w:basedOn w:val="a"/>
    <w:link w:val="s06-0"/>
    <w:rsid w:val="004A0267"/>
    <w:pPr>
      <w:keepNext/>
      <w:widowControl w:val="0"/>
      <w:numPr>
        <w:numId w:val="5"/>
      </w:numPr>
      <w:tabs>
        <w:tab w:val="left" w:pos="1134"/>
      </w:tabs>
      <w:overflowPunct w:val="0"/>
      <w:autoSpaceDE w:val="0"/>
      <w:autoSpaceDN w:val="0"/>
      <w:adjustRightInd w:val="0"/>
      <w:spacing w:before="80" w:after="0" w:line="240" w:lineRule="auto"/>
      <w:jc w:val="both"/>
      <w:textAlignment w:val="baseline"/>
      <w:outlineLvl w:val="2"/>
    </w:pPr>
    <w:rPr>
      <w:rFonts w:ascii="Arial" w:eastAsia="Times New Roman" w:hAnsi="Arial" w:cs="Times New Roman"/>
      <w:bCs/>
      <w:szCs w:val="28"/>
      <w:lang w:eastAsia="ru-RU"/>
    </w:rPr>
  </w:style>
  <w:style w:type="character" w:customStyle="1" w:styleId="s06-0">
    <w:name w:val="s06 Список - Знак"/>
    <w:link w:val="s06-"/>
    <w:rsid w:val="004A0267"/>
    <w:rPr>
      <w:rFonts w:ascii="Arial" w:eastAsia="Times New Roman" w:hAnsi="Arial" w:cs="Times New Roman"/>
      <w:bCs/>
      <w:szCs w:val="28"/>
      <w:lang w:eastAsia="ru-RU"/>
    </w:rPr>
  </w:style>
  <w:style w:type="character" w:customStyle="1" w:styleId="10">
    <w:name w:val="Заголовок 1 Знак"/>
    <w:basedOn w:val="a0"/>
    <w:link w:val="1"/>
    <w:uiPriority w:val="9"/>
    <w:rsid w:val="00B72FBC"/>
    <w:rPr>
      <w:rFonts w:asciiTheme="majorHAnsi" w:eastAsiaTheme="majorEastAsia" w:hAnsiTheme="majorHAnsi" w:cstheme="majorBidi"/>
      <w:color w:val="2E74B5" w:themeColor="accent1" w:themeShade="BF"/>
      <w:sz w:val="32"/>
      <w:szCs w:val="32"/>
      <w:lang w:eastAsia="ru-RU"/>
    </w:rPr>
  </w:style>
  <w:style w:type="paragraph" w:styleId="a6">
    <w:name w:val="header"/>
    <w:basedOn w:val="a"/>
    <w:link w:val="a7"/>
    <w:uiPriority w:val="99"/>
    <w:unhideWhenUsed/>
    <w:rsid w:val="00CB6F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6F33"/>
  </w:style>
  <w:style w:type="paragraph" w:styleId="a8">
    <w:name w:val="footer"/>
    <w:basedOn w:val="a"/>
    <w:link w:val="a9"/>
    <w:uiPriority w:val="99"/>
    <w:unhideWhenUsed/>
    <w:rsid w:val="00CB6F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6F33"/>
  </w:style>
  <w:style w:type="table" w:styleId="aa">
    <w:name w:val="Table Grid"/>
    <w:basedOn w:val="a1"/>
    <w:uiPriority w:val="59"/>
    <w:rsid w:val="00FD7A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uiPriority w:val="99"/>
    <w:qFormat/>
    <w:rsid w:val="00FD7ABC"/>
    <w:pPr>
      <w:keepNext/>
      <w:keepLines/>
      <w:numPr>
        <w:ilvl w:val="1"/>
      </w:numPr>
      <w:spacing w:before="240" w:after="0" w:line="276" w:lineRule="auto"/>
      <w:ind w:firstLine="567"/>
      <w:jc w:val="center"/>
    </w:pPr>
    <w:rPr>
      <w:rFonts w:ascii="Times New Roman CYR" w:eastAsia="Times New Roman" w:hAnsi="Times New Roman CYR" w:cs="Times New Roman"/>
      <w:b/>
      <w:iCs/>
      <w:color w:val="006666"/>
      <w:spacing w:val="20"/>
      <w:sz w:val="24"/>
      <w:szCs w:val="24"/>
      <w:lang w:eastAsia="ru-RU"/>
    </w:rPr>
  </w:style>
  <w:style w:type="character" w:customStyle="1" w:styleId="ac">
    <w:name w:val="Подзаголовок Знак"/>
    <w:basedOn w:val="a0"/>
    <w:link w:val="ab"/>
    <w:uiPriority w:val="99"/>
    <w:rsid w:val="00FD7ABC"/>
    <w:rPr>
      <w:rFonts w:ascii="Times New Roman CYR" w:eastAsia="Times New Roman" w:hAnsi="Times New Roman CYR" w:cs="Times New Roman"/>
      <w:b/>
      <w:iCs/>
      <w:color w:val="006666"/>
      <w:spacing w:val="20"/>
      <w:sz w:val="24"/>
      <w:szCs w:val="24"/>
      <w:lang w:eastAsia="ru-RU"/>
    </w:rPr>
  </w:style>
  <w:style w:type="paragraph" w:styleId="ad">
    <w:name w:val="Balloon Text"/>
    <w:basedOn w:val="a"/>
    <w:link w:val="ae"/>
    <w:uiPriority w:val="99"/>
    <w:semiHidden/>
    <w:unhideWhenUsed/>
    <w:rsid w:val="00A059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5986"/>
    <w:rPr>
      <w:rFonts w:ascii="Tahoma" w:hAnsi="Tahoma" w:cs="Tahoma"/>
      <w:sz w:val="16"/>
      <w:szCs w:val="16"/>
    </w:rPr>
  </w:style>
  <w:style w:type="character" w:styleId="af">
    <w:name w:val="Hyperlink"/>
    <w:basedOn w:val="a0"/>
    <w:uiPriority w:val="99"/>
    <w:unhideWhenUsed/>
    <w:rsid w:val="00C92BA2"/>
    <w:rPr>
      <w:color w:val="0000FF"/>
      <w:u w:val="single"/>
    </w:rPr>
  </w:style>
  <w:style w:type="paragraph" w:customStyle="1" w:styleId="ConsPlusNormal">
    <w:name w:val="ConsPlusNormal"/>
    <w:basedOn w:val="a"/>
    <w:rsid w:val="00C92BA2"/>
    <w:pPr>
      <w:autoSpaceDE w:val="0"/>
      <w:autoSpaceDN w:val="0"/>
      <w:spacing w:after="0" w:line="240" w:lineRule="auto"/>
    </w:pPr>
    <w:rPr>
      <w:rFonts w:ascii="Arial" w:eastAsiaTheme="minorEastAsia" w:hAnsi="Arial" w:cs="Arial"/>
      <w:sz w:val="20"/>
      <w:szCs w:val="20"/>
      <w:lang w:eastAsia="ru-RU"/>
    </w:rPr>
  </w:style>
  <w:style w:type="character" w:styleId="af0">
    <w:name w:val="FollowedHyperlink"/>
    <w:basedOn w:val="a0"/>
    <w:uiPriority w:val="99"/>
    <w:semiHidden/>
    <w:unhideWhenUsed/>
    <w:rsid w:val="003F0D33"/>
    <w:rPr>
      <w:color w:val="954F72" w:themeColor="followedHyperlink"/>
      <w:u w:val="single"/>
    </w:rPr>
  </w:style>
  <w:style w:type="character" w:styleId="af1">
    <w:name w:val="annotation reference"/>
    <w:basedOn w:val="a0"/>
    <w:uiPriority w:val="99"/>
    <w:semiHidden/>
    <w:unhideWhenUsed/>
    <w:rsid w:val="002D3946"/>
    <w:rPr>
      <w:sz w:val="16"/>
      <w:szCs w:val="16"/>
    </w:rPr>
  </w:style>
  <w:style w:type="paragraph" w:styleId="af2">
    <w:name w:val="annotation text"/>
    <w:basedOn w:val="a"/>
    <w:link w:val="af3"/>
    <w:uiPriority w:val="99"/>
    <w:semiHidden/>
    <w:unhideWhenUsed/>
    <w:rsid w:val="002D3946"/>
    <w:pPr>
      <w:spacing w:line="240" w:lineRule="auto"/>
    </w:pPr>
    <w:rPr>
      <w:sz w:val="20"/>
      <w:szCs w:val="20"/>
    </w:rPr>
  </w:style>
  <w:style w:type="character" w:customStyle="1" w:styleId="af3">
    <w:name w:val="Текст примечания Знак"/>
    <w:basedOn w:val="a0"/>
    <w:link w:val="af2"/>
    <w:uiPriority w:val="99"/>
    <w:semiHidden/>
    <w:rsid w:val="002D3946"/>
    <w:rPr>
      <w:sz w:val="20"/>
      <w:szCs w:val="20"/>
    </w:rPr>
  </w:style>
  <w:style w:type="paragraph" w:styleId="af4">
    <w:name w:val="annotation subject"/>
    <w:basedOn w:val="af2"/>
    <w:next w:val="af2"/>
    <w:link w:val="af5"/>
    <w:uiPriority w:val="99"/>
    <w:semiHidden/>
    <w:unhideWhenUsed/>
    <w:rsid w:val="002D3946"/>
    <w:rPr>
      <w:b/>
      <w:bCs/>
    </w:rPr>
  </w:style>
  <w:style w:type="character" w:customStyle="1" w:styleId="af5">
    <w:name w:val="Тема примечания Знак"/>
    <w:basedOn w:val="af3"/>
    <w:link w:val="af4"/>
    <w:uiPriority w:val="99"/>
    <w:semiHidden/>
    <w:rsid w:val="002D39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1315">
      <w:bodyDiv w:val="1"/>
      <w:marLeft w:val="0"/>
      <w:marRight w:val="0"/>
      <w:marTop w:val="0"/>
      <w:marBottom w:val="0"/>
      <w:divBdr>
        <w:top w:val="none" w:sz="0" w:space="0" w:color="auto"/>
        <w:left w:val="none" w:sz="0" w:space="0" w:color="auto"/>
        <w:bottom w:val="none" w:sz="0" w:space="0" w:color="auto"/>
        <w:right w:val="none" w:sz="0" w:space="0" w:color="auto"/>
      </w:divBdr>
    </w:div>
    <w:div w:id="321588982">
      <w:bodyDiv w:val="1"/>
      <w:marLeft w:val="0"/>
      <w:marRight w:val="0"/>
      <w:marTop w:val="0"/>
      <w:marBottom w:val="0"/>
      <w:divBdr>
        <w:top w:val="none" w:sz="0" w:space="0" w:color="auto"/>
        <w:left w:val="none" w:sz="0" w:space="0" w:color="auto"/>
        <w:bottom w:val="none" w:sz="0" w:space="0" w:color="auto"/>
        <w:right w:val="none" w:sz="0" w:space="0" w:color="auto"/>
      </w:divBdr>
    </w:div>
    <w:div w:id="390545657">
      <w:bodyDiv w:val="1"/>
      <w:marLeft w:val="0"/>
      <w:marRight w:val="0"/>
      <w:marTop w:val="0"/>
      <w:marBottom w:val="0"/>
      <w:divBdr>
        <w:top w:val="none" w:sz="0" w:space="0" w:color="auto"/>
        <w:left w:val="none" w:sz="0" w:space="0" w:color="auto"/>
        <w:bottom w:val="none" w:sz="0" w:space="0" w:color="auto"/>
        <w:right w:val="none" w:sz="0" w:space="0" w:color="auto"/>
      </w:divBdr>
      <w:divsChild>
        <w:div w:id="2139372872">
          <w:marLeft w:val="0"/>
          <w:marRight w:val="0"/>
          <w:marTop w:val="0"/>
          <w:marBottom w:val="0"/>
          <w:divBdr>
            <w:top w:val="none" w:sz="0" w:space="0" w:color="auto"/>
            <w:left w:val="none" w:sz="0" w:space="0" w:color="auto"/>
            <w:bottom w:val="none" w:sz="0" w:space="0" w:color="auto"/>
            <w:right w:val="none" w:sz="0" w:space="0" w:color="auto"/>
          </w:divBdr>
        </w:div>
      </w:divsChild>
    </w:div>
    <w:div w:id="514924870">
      <w:bodyDiv w:val="1"/>
      <w:marLeft w:val="0"/>
      <w:marRight w:val="0"/>
      <w:marTop w:val="0"/>
      <w:marBottom w:val="0"/>
      <w:divBdr>
        <w:top w:val="none" w:sz="0" w:space="0" w:color="auto"/>
        <w:left w:val="none" w:sz="0" w:space="0" w:color="auto"/>
        <w:bottom w:val="none" w:sz="0" w:space="0" w:color="auto"/>
        <w:right w:val="none" w:sz="0" w:space="0" w:color="auto"/>
      </w:divBdr>
    </w:div>
    <w:div w:id="864175869">
      <w:bodyDiv w:val="1"/>
      <w:marLeft w:val="0"/>
      <w:marRight w:val="0"/>
      <w:marTop w:val="0"/>
      <w:marBottom w:val="0"/>
      <w:divBdr>
        <w:top w:val="none" w:sz="0" w:space="0" w:color="auto"/>
        <w:left w:val="none" w:sz="0" w:space="0" w:color="auto"/>
        <w:bottom w:val="none" w:sz="0" w:space="0" w:color="auto"/>
        <w:right w:val="none" w:sz="0" w:space="0" w:color="auto"/>
      </w:divBdr>
    </w:div>
    <w:div w:id="922495215">
      <w:bodyDiv w:val="1"/>
      <w:marLeft w:val="0"/>
      <w:marRight w:val="0"/>
      <w:marTop w:val="0"/>
      <w:marBottom w:val="0"/>
      <w:divBdr>
        <w:top w:val="none" w:sz="0" w:space="0" w:color="auto"/>
        <w:left w:val="none" w:sz="0" w:space="0" w:color="auto"/>
        <w:bottom w:val="none" w:sz="0" w:space="0" w:color="auto"/>
        <w:right w:val="none" w:sz="0" w:space="0" w:color="auto"/>
      </w:divBdr>
    </w:div>
    <w:div w:id="1139108795">
      <w:bodyDiv w:val="1"/>
      <w:marLeft w:val="0"/>
      <w:marRight w:val="0"/>
      <w:marTop w:val="0"/>
      <w:marBottom w:val="0"/>
      <w:divBdr>
        <w:top w:val="none" w:sz="0" w:space="0" w:color="auto"/>
        <w:left w:val="none" w:sz="0" w:space="0" w:color="auto"/>
        <w:bottom w:val="none" w:sz="0" w:space="0" w:color="auto"/>
        <w:right w:val="none" w:sz="0" w:space="0" w:color="auto"/>
      </w:divBdr>
    </w:div>
    <w:div w:id="1213229142">
      <w:bodyDiv w:val="1"/>
      <w:marLeft w:val="0"/>
      <w:marRight w:val="0"/>
      <w:marTop w:val="0"/>
      <w:marBottom w:val="0"/>
      <w:divBdr>
        <w:top w:val="none" w:sz="0" w:space="0" w:color="auto"/>
        <w:left w:val="none" w:sz="0" w:space="0" w:color="auto"/>
        <w:bottom w:val="none" w:sz="0" w:space="0" w:color="auto"/>
        <w:right w:val="none" w:sz="0" w:space="0" w:color="auto"/>
      </w:divBdr>
    </w:div>
    <w:div w:id="1312369922">
      <w:bodyDiv w:val="1"/>
      <w:marLeft w:val="0"/>
      <w:marRight w:val="0"/>
      <w:marTop w:val="0"/>
      <w:marBottom w:val="0"/>
      <w:divBdr>
        <w:top w:val="none" w:sz="0" w:space="0" w:color="auto"/>
        <w:left w:val="none" w:sz="0" w:space="0" w:color="auto"/>
        <w:bottom w:val="none" w:sz="0" w:space="0" w:color="auto"/>
        <w:right w:val="none" w:sz="0" w:space="0" w:color="auto"/>
      </w:divBdr>
      <w:divsChild>
        <w:div w:id="191951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bc.ru/politics/23/11/2017/5a16ae6a9a79479caf12fb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E43C-9E14-44C0-ACB6-E22919B5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C3C1735C</Template>
  <TotalTime>3</TotalTime>
  <Pages>12</Pages>
  <Words>2862</Words>
  <Characters>16317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Ревенок Дарья Дмитриевна</cp:lastModifiedBy>
  <cp:revision>3</cp:revision>
  <cp:lastPrinted>2018-11-12T12:14:00Z</cp:lastPrinted>
  <dcterms:created xsi:type="dcterms:W3CDTF">2018-11-12T12:09:00Z</dcterms:created>
  <dcterms:modified xsi:type="dcterms:W3CDTF">2018-11-12T12:16:00Z</dcterms:modified>
</cp:coreProperties>
</file>